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5CBDE" w14:textId="04F72B80" w:rsidR="00C92267" w:rsidRPr="00C92267" w:rsidRDefault="00F63644" w:rsidP="00C2398D">
      <w:pPr>
        <w:pStyle w:val="Heading1"/>
        <w:jc w:val="center"/>
        <w:rPr>
          <w:lang w:val="en-US"/>
        </w:rPr>
      </w:pPr>
      <w:bookmarkStart w:id="0" w:name="_Hlk166710320"/>
      <w:r w:rsidRPr="00F63644">
        <w:rPr>
          <w:lang w:val="en-US"/>
        </w:rPr>
        <w:t>Annex</w:t>
      </w:r>
      <w:r w:rsidR="00C92267">
        <w:rPr>
          <w:lang w:val="en-US"/>
        </w:rPr>
        <w:t xml:space="preserve"> – Proposed edits to the draft Recommendation and Explanatory Memorandum</w:t>
      </w:r>
    </w:p>
    <w:p w14:paraId="6B748B04" w14:textId="11FC6F23" w:rsidR="007177EB" w:rsidRDefault="00900211" w:rsidP="00C92267">
      <w:pPr>
        <w:pStyle w:val="Heading2"/>
        <w:numPr>
          <w:ilvl w:val="0"/>
          <w:numId w:val="23"/>
        </w:numPr>
        <w:jc w:val="center"/>
        <w:rPr>
          <w:lang w:val="en-US"/>
        </w:rPr>
      </w:pPr>
      <w:r w:rsidRPr="00CF00B7">
        <w:rPr>
          <w:lang w:val="en-US"/>
        </w:rPr>
        <w:t>Draft Recommendation on respect for autonomy in mental healthcare</w:t>
      </w:r>
    </w:p>
    <w:bookmarkEnd w:id="0"/>
    <w:p w14:paraId="47FED756" w14:textId="2A1102FF" w:rsidR="00D341A7" w:rsidRPr="003876C9" w:rsidRDefault="00D341A7" w:rsidP="003048E2">
      <w:pPr>
        <w:rPr>
          <w:rFonts w:ascii="Arial" w:hAnsi="Arial" w:cs="Arial"/>
          <w:lang w:val="en-GB"/>
        </w:rPr>
      </w:pPr>
    </w:p>
    <w:tbl>
      <w:tblPr>
        <w:tblStyle w:val="TableGrid"/>
        <w:tblW w:w="0" w:type="auto"/>
        <w:tblLayout w:type="fixed"/>
        <w:tblLook w:val="04A0" w:firstRow="1" w:lastRow="0" w:firstColumn="1" w:lastColumn="0" w:noHBand="0" w:noVBand="1"/>
      </w:tblPr>
      <w:tblGrid>
        <w:gridCol w:w="1555"/>
        <w:gridCol w:w="9922"/>
        <w:gridCol w:w="4111"/>
      </w:tblGrid>
      <w:tr w:rsidR="0023463E" w:rsidRPr="00CF00B7" w14:paraId="7A5455C7" w14:textId="500EB1B9" w:rsidTr="00331CD6">
        <w:trPr>
          <w:trHeight w:val="273"/>
        </w:trPr>
        <w:tc>
          <w:tcPr>
            <w:tcW w:w="1555" w:type="dxa"/>
          </w:tcPr>
          <w:p w14:paraId="30F5E740" w14:textId="0C9A3CA0" w:rsidR="0023463E" w:rsidRDefault="0023463E" w:rsidP="00680DFA">
            <w:pPr>
              <w:jc w:val="center"/>
              <w:rPr>
                <w:rFonts w:ascii="Arial" w:hAnsi="Arial" w:cs="Arial"/>
                <w:bCs/>
                <w:lang w:val="en-GB"/>
              </w:rPr>
            </w:pPr>
            <w:bookmarkStart w:id="1" w:name="_Hlk166710305"/>
            <w:r w:rsidRPr="00E01B3F">
              <w:rPr>
                <w:rFonts w:ascii="Arial" w:hAnsi="Arial" w:cs="Arial"/>
                <w:b/>
                <w:sz w:val="22"/>
                <w:szCs w:val="22"/>
                <w:lang w:val="en-GB"/>
              </w:rPr>
              <w:t>Article</w:t>
            </w:r>
          </w:p>
        </w:tc>
        <w:tc>
          <w:tcPr>
            <w:tcW w:w="9922" w:type="dxa"/>
            <w:vAlign w:val="center"/>
          </w:tcPr>
          <w:p w14:paraId="0773DEE9" w14:textId="1B9F919F" w:rsidR="0023463E" w:rsidRPr="00E01B3F" w:rsidRDefault="0023463E" w:rsidP="00680DFA">
            <w:pPr>
              <w:jc w:val="center"/>
              <w:rPr>
                <w:rFonts w:ascii="Arial" w:hAnsi="Arial" w:cs="Arial"/>
                <w:b/>
                <w:sz w:val="22"/>
                <w:szCs w:val="22"/>
                <w:lang w:val="en-GB"/>
              </w:rPr>
            </w:pPr>
            <w:r w:rsidRPr="00E01B3F">
              <w:rPr>
                <w:rFonts w:ascii="Arial" w:hAnsi="Arial" w:cs="Arial"/>
                <w:b/>
                <w:sz w:val="22"/>
                <w:szCs w:val="22"/>
                <w:lang w:val="en-GB"/>
              </w:rPr>
              <w:t>Comment</w:t>
            </w:r>
            <w:r>
              <w:rPr>
                <w:rFonts w:ascii="Arial" w:hAnsi="Arial" w:cs="Arial"/>
                <w:b/>
                <w:sz w:val="22"/>
                <w:szCs w:val="22"/>
                <w:lang w:val="en-GB"/>
              </w:rPr>
              <w:t>s &amp; Questions</w:t>
            </w:r>
          </w:p>
        </w:tc>
        <w:tc>
          <w:tcPr>
            <w:tcW w:w="4111" w:type="dxa"/>
          </w:tcPr>
          <w:p w14:paraId="5EC4DE2C" w14:textId="21690942" w:rsidR="0023463E" w:rsidRPr="00680DFA" w:rsidRDefault="0023463E" w:rsidP="00680DFA">
            <w:pPr>
              <w:jc w:val="center"/>
              <w:rPr>
                <w:rFonts w:ascii="Arial" w:hAnsi="Arial" w:cs="Arial"/>
                <w:b/>
                <w:sz w:val="22"/>
                <w:szCs w:val="22"/>
                <w:lang w:val="en-GB"/>
              </w:rPr>
            </w:pPr>
            <w:r w:rsidRPr="00680DFA">
              <w:rPr>
                <w:rFonts w:ascii="Arial" w:hAnsi="Arial" w:cs="Arial"/>
                <w:b/>
                <w:sz w:val="22"/>
                <w:szCs w:val="22"/>
                <w:lang w:val="en-GB"/>
              </w:rPr>
              <w:t>Proposal</w:t>
            </w:r>
          </w:p>
        </w:tc>
      </w:tr>
      <w:tr w:rsidR="004D2C06" w:rsidRPr="002F39DD" w14:paraId="143446A5" w14:textId="77777777" w:rsidTr="00680DFA">
        <w:tc>
          <w:tcPr>
            <w:tcW w:w="1555" w:type="dxa"/>
          </w:tcPr>
          <w:p w14:paraId="69F7FEC1" w14:textId="678730FF" w:rsidR="004D2C06" w:rsidRPr="3D2DCAAF" w:rsidRDefault="004D2C06" w:rsidP="3D2DCAAF">
            <w:pPr>
              <w:tabs>
                <w:tab w:val="left" w:pos="3735"/>
              </w:tabs>
              <w:jc w:val="center"/>
              <w:rPr>
                <w:rFonts w:ascii="Arial" w:hAnsi="Arial" w:cs="Arial"/>
                <w:lang w:val="en-GB"/>
              </w:rPr>
            </w:pPr>
            <w:r>
              <w:rPr>
                <w:rFonts w:ascii="Arial" w:hAnsi="Arial" w:cs="Arial"/>
                <w:lang w:val="en-GB"/>
              </w:rPr>
              <w:t>Preamble</w:t>
            </w:r>
          </w:p>
        </w:tc>
        <w:tc>
          <w:tcPr>
            <w:tcW w:w="9922" w:type="dxa"/>
            <w:vAlign w:val="center"/>
          </w:tcPr>
          <w:p w14:paraId="69F50F3F" w14:textId="54D4621C" w:rsidR="004D2C06" w:rsidRPr="3B8C31DD" w:rsidRDefault="00EA39D1" w:rsidP="3D2DCAAF">
            <w:pPr>
              <w:tabs>
                <w:tab w:val="left" w:pos="3735"/>
              </w:tabs>
              <w:rPr>
                <w:rFonts w:ascii="Arial" w:hAnsi="Arial" w:cs="Arial"/>
                <w:lang w:val="en-GB"/>
              </w:rPr>
            </w:pPr>
            <w:r w:rsidRPr="00EA39D1">
              <w:rPr>
                <w:rFonts w:ascii="Arial" w:hAnsi="Arial" w:cs="Arial"/>
                <w:lang w:val="en-GB"/>
              </w:rPr>
              <w:t xml:space="preserve">Remove reference to the principles of </w:t>
            </w:r>
            <w:proofErr w:type="gramStart"/>
            <w:r w:rsidRPr="00EA39D1">
              <w:rPr>
                <w:rFonts w:ascii="Arial" w:hAnsi="Arial" w:cs="Arial"/>
                <w:lang w:val="en-GB"/>
              </w:rPr>
              <w:t>Rec(</w:t>
            </w:r>
            <w:proofErr w:type="gramEnd"/>
            <w:r w:rsidRPr="00EA39D1">
              <w:rPr>
                <w:rFonts w:ascii="Arial" w:hAnsi="Arial" w:cs="Arial"/>
                <w:lang w:val="en-GB"/>
              </w:rPr>
              <w:t>2004)10 concerning the protection of the human rights and dignity of persons with mental disorder since the latter reinforces coercion in mental healthcare settings and is outdated.</w:t>
            </w:r>
          </w:p>
        </w:tc>
        <w:tc>
          <w:tcPr>
            <w:tcW w:w="4111" w:type="dxa"/>
          </w:tcPr>
          <w:p w14:paraId="7956DB9E" w14:textId="13F92967" w:rsidR="004D2C06" w:rsidRPr="00EA39D1" w:rsidRDefault="00EA39D1" w:rsidP="3D2DCAAF">
            <w:pPr>
              <w:tabs>
                <w:tab w:val="left" w:pos="3735"/>
              </w:tabs>
              <w:rPr>
                <w:rFonts w:ascii="Arial" w:hAnsi="Arial" w:cs="Arial"/>
                <w:b/>
                <w:bCs/>
                <w:strike/>
                <w:lang w:val="en-GB"/>
              </w:rPr>
            </w:pPr>
            <w:r w:rsidRPr="00EA39D1">
              <w:rPr>
                <w:rFonts w:ascii="Arial" w:hAnsi="Arial" w:cs="Arial"/>
                <w:b/>
                <w:bCs/>
                <w:strike/>
                <w:lang w:val="en-GB"/>
              </w:rPr>
              <w:t xml:space="preserve">Recalling the principles of </w:t>
            </w:r>
            <w:proofErr w:type="gramStart"/>
            <w:r w:rsidRPr="00EA39D1">
              <w:rPr>
                <w:rFonts w:ascii="Arial" w:hAnsi="Arial" w:cs="Arial"/>
                <w:b/>
                <w:bCs/>
                <w:strike/>
                <w:lang w:val="en-GB"/>
              </w:rPr>
              <w:t>Rec(</w:t>
            </w:r>
            <w:proofErr w:type="gramEnd"/>
            <w:r w:rsidRPr="00EA39D1">
              <w:rPr>
                <w:rFonts w:ascii="Arial" w:hAnsi="Arial" w:cs="Arial"/>
                <w:b/>
                <w:bCs/>
                <w:strike/>
                <w:lang w:val="en-GB"/>
              </w:rPr>
              <w:t>2004)10 concerning the protection of the human rights and dignity of persons with mental disorder;</w:t>
            </w:r>
          </w:p>
        </w:tc>
      </w:tr>
      <w:tr w:rsidR="00EA39D1" w:rsidRPr="002F39DD" w14:paraId="498D0DFB" w14:textId="77777777" w:rsidTr="00680DFA">
        <w:tc>
          <w:tcPr>
            <w:tcW w:w="1555" w:type="dxa"/>
          </w:tcPr>
          <w:p w14:paraId="0AFD7BAB" w14:textId="0BA0B571" w:rsidR="00EA39D1" w:rsidRDefault="00EA39D1" w:rsidP="3D2DCAAF">
            <w:pPr>
              <w:tabs>
                <w:tab w:val="left" w:pos="3735"/>
              </w:tabs>
              <w:jc w:val="center"/>
              <w:rPr>
                <w:rFonts w:ascii="Arial" w:hAnsi="Arial" w:cs="Arial"/>
                <w:lang w:val="en-GB"/>
              </w:rPr>
            </w:pPr>
            <w:r>
              <w:rPr>
                <w:rFonts w:ascii="Arial" w:hAnsi="Arial" w:cs="Arial"/>
                <w:lang w:val="en-GB"/>
              </w:rPr>
              <w:t>Preamble</w:t>
            </w:r>
          </w:p>
        </w:tc>
        <w:tc>
          <w:tcPr>
            <w:tcW w:w="9922" w:type="dxa"/>
            <w:vAlign w:val="center"/>
          </w:tcPr>
          <w:p w14:paraId="18BE5C40" w14:textId="77777777" w:rsidR="00EA39D1" w:rsidRDefault="00D96A7E" w:rsidP="00576BDA">
            <w:pPr>
              <w:tabs>
                <w:tab w:val="left" w:pos="3735"/>
              </w:tabs>
              <w:rPr>
                <w:rFonts w:ascii="Arial" w:hAnsi="Arial" w:cs="Arial"/>
                <w:lang w:val="en-GB"/>
              </w:rPr>
            </w:pPr>
            <w:r w:rsidRPr="00D96A7E">
              <w:rPr>
                <w:rFonts w:ascii="Arial" w:hAnsi="Arial" w:cs="Arial"/>
                <w:lang w:val="en-GB"/>
              </w:rPr>
              <w:t>Remove all mention of the draft Additional Protocol to the Oviedo Convention which has not been adopted by the Council of Europe</w:t>
            </w:r>
            <w:r>
              <w:rPr>
                <w:rFonts w:ascii="Arial" w:hAnsi="Arial" w:cs="Arial"/>
                <w:lang w:val="en-GB"/>
              </w:rPr>
              <w:t xml:space="preserve">, </w:t>
            </w:r>
            <w:r w:rsidRPr="00D96A7E">
              <w:rPr>
                <w:rFonts w:ascii="Arial" w:hAnsi="Arial" w:cs="Arial"/>
                <w:lang w:val="en-GB"/>
              </w:rPr>
              <w:t>seeks to regulate rather than diminish and eliminate involuntary treatment and placement in psychiatry</w:t>
            </w:r>
            <w:r>
              <w:rPr>
                <w:rFonts w:ascii="Arial" w:hAnsi="Arial" w:cs="Arial"/>
                <w:lang w:val="en-GB"/>
              </w:rPr>
              <w:t xml:space="preserve">, and </w:t>
            </w:r>
            <w:r w:rsidR="00F31F04">
              <w:rPr>
                <w:rFonts w:ascii="Arial" w:hAnsi="Arial" w:cs="Arial"/>
                <w:lang w:val="en-GB"/>
              </w:rPr>
              <w:t xml:space="preserve">creates inconsistency within CoE guidance considering </w:t>
            </w:r>
            <w:r w:rsidR="00FA7D6D">
              <w:rPr>
                <w:rFonts w:ascii="Arial" w:hAnsi="Arial" w:cs="Arial"/>
                <w:lang w:val="en-GB"/>
              </w:rPr>
              <w:t xml:space="preserve">the recent European Committee of Social Rights decision on </w:t>
            </w:r>
            <w:r w:rsidR="00CF6E64" w:rsidRPr="00CF6E64">
              <w:rPr>
                <w:rFonts w:ascii="Arial" w:hAnsi="Arial" w:cs="Arial"/>
                <w:lang w:val="en-GB"/>
              </w:rPr>
              <w:t>Complaint No. 188/2019</w:t>
            </w:r>
            <w:r w:rsidR="00576BDA">
              <w:rPr>
                <w:rFonts w:ascii="Arial" w:hAnsi="Arial" w:cs="Arial"/>
                <w:lang w:val="en-GB"/>
              </w:rPr>
              <w:t>, and the PACE Recommendation 2275 (2204).</w:t>
            </w:r>
            <w:r>
              <w:rPr>
                <w:rFonts w:ascii="Arial" w:hAnsi="Arial" w:cs="Arial"/>
                <w:lang w:val="en-GB"/>
              </w:rPr>
              <w:t xml:space="preserve"> </w:t>
            </w:r>
          </w:p>
          <w:p w14:paraId="5FCA6AC5" w14:textId="77777777" w:rsidR="00F63644" w:rsidRDefault="00F63644" w:rsidP="00576BDA">
            <w:pPr>
              <w:tabs>
                <w:tab w:val="left" w:pos="3735"/>
              </w:tabs>
              <w:rPr>
                <w:rFonts w:ascii="Arial" w:hAnsi="Arial" w:cs="Arial"/>
                <w:lang w:val="en-GB"/>
              </w:rPr>
            </w:pPr>
          </w:p>
          <w:p w14:paraId="397DF39D" w14:textId="0883D639" w:rsidR="00F63644" w:rsidRPr="00EA39D1" w:rsidRDefault="00F63644" w:rsidP="00576BDA">
            <w:pPr>
              <w:tabs>
                <w:tab w:val="left" w:pos="3735"/>
              </w:tabs>
              <w:rPr>
                <w:rFonts w:ascii="Arial" w:hAnsi="Arial" w:cs="Arial"/>
                <w:lang w:val="en-GB"/>
              </w:rPr>
            </w:pPr>
            <w:r>
              <w:rPr>
                <w:rFonts w:ascii="Arial" w:hAnsi="Arial" w:cs="Arial"/>
                <w:lang w:val="en-GB"/>
              </w:rPr>
              <w:t>This extends to all mentions in the EM.</w:t>
            </w:r>
          </w:p>
        </w:tc>
        <w:tc>
          <w:tcPr>
            <w:tcW w:w="4111" w:type="dxa"/>
          </w:tcPr>
          <w:p w14:paraId="2FF79E9F" w14:textId="2E08C193" w:rsidR="00EA39D1" w:rsidRPr="00217A17" w:rsidRDefault="00217A17" w:rsidP="3D2DCAAF">
            <w:pPr>
              <w:tabs>
                <w:tab w:val="left" w:pos="3735"/>
              </w:tabs>
              <w:rPr>
                <w:rFonts w:ascii="Arial" w:hAnsi="Arial" w:cs="Arial"/>
                <w:b/>
                <w:bCs/>
                <w:strike/>
                <w:lang w:val="en-US"/>
              </w:rPr>
            </w:pPr>
            <w:r w:rsidRPr="00217A17">
              <w:rPr>
                <w:rFonts w:ascii="Arial" w:hAnsi="Arial" w:cs="Arial"/>
                <w:b/>
                <w:bCs/>
                <w:strike/>
                <w:lang w:val="en-US"/>
              </w:rPr>
              <w:t>[Recalling the Additional Protocol on the protection of human rights and dignity of persons with regard to involuntary placement and treatment within mental healthcare services</w:t>
            </w:r>
            <w:proofErr w:type="gramStart"/>
            <w:r w:rsidRPr="00217A17">
              <w:rPr>
                <w:rFonts w:ascii="Arial" w:hAnsi="Arial" w:cs="Arial"/>
                <w:b/>
                <w:bCs/>
                <w:strike/>
                <w:lang w:val="en-US"/>
              </w:rPr>
              <w:t>; ]</w:t>
            </w:r>
            <w:proofErr w:type="gramEnd"/>
          </w:p>
        </w:tc>
      </w:tr>
      <w:tr w:rsidR="00E91B4F" w:rsidRPr="002F39DD" w14:paraId="23047079" w14:textId="77777777" w:rsidTr="00680DFA">
        <w:tc>
          <w:tcPr>
            <w:tcW w:w="1555" w:type="dxa"/>
          </w:tcPr>
          <w:p w14:paraId="39A8E602" w14:textId="7C5B8AF9" w:rsidR="00E91B4F" w:rsidRDefault="00E91B4F" w:rsidP="3D2DCAAF">
            <w:pPr>
              <w:tabs>
                <w:tab w:val="left" w:pos="3735"/>
              </w:tabs>
              <w:jc w:val="center"/>
              <w:rPr>
                <w:rFonts w:ascii="Arial" w:hAnsi="Arial" w:cs="Arial"/>
                <w:lang w:val="en-GB"/>
              </w:rPr>
            </w:pPr>
            <w:r>
              <w:rPr>
                <w:rFonts w:ascii="Arial" w:hAnsi="Arial" w:cs="Arial"/>
                <w:lang w:val="en-GB"/>
              </w:rPr>
              <w:t>1</w:t>
            </w:r>
          </w:p>
        </w:tc>
        <w:tc>
          <w:tcPr>
            <w:tcW w:w="9922" w:type="dxa"/>
            <w:vAlign w:val="center"/>
          </w:tcPr>
          <w:p w14:paraId="23A59487" w14:textId="77777777" w:rsidR="001A07FA" w:rsidRDefault="001A07FA" w:rsidP="00576BDA">
            <w:pPr>
              <w:tabs>
                <w:tab w:val="left" w:pos="3735"/>
              </w:tabs>
              <w:rPr>
                <w:rFonts w:ascii="Arial" w:hAnsi="Arial" w:cs="Arial"/>
                <w:lang w:val="en-GB"/>
              </w:rPr>
            </w:pPr>
          </w:p>
          <w:p w14:paraId="4D263DD5" w14:textId="5FCBAC80" w:rsidR="00E91B4F" w:rsidRDefault="00C34B2E" w:rsidP="00576BDA">
            <w:pPr>
              <w:tabs>
                <w:tab w:val="left" w:pos="3735"/>
              </w:tabs>
              <w:rPr>
                <w:rFonts w:ascii="Arial" w:hAnsi="Arial" w:cs="Arial"/>
                <w:lang w:val="en-GB"/>
              </w:rPr>
            </w:pPr>
            <w:r w:rsidRPr="00C34B2E">
              <w:rPr>
                <w:rFonts w:ascii="Arial" w:hAnsi="Arial" w:cs="Arial"/>
                <w:lang w:val="en-GB"/>
              </w:rPr>
              <w:t>The objective of the Recommendation should be expanded to introduce mechanisms on how to ensure the decrease and ultimate elimination of coercion in mental healthcare.</w:t>
            </w:r>
          </w:p>
          <w:p w14:paraId="1F8CB026" w14:textId="77777777" w:rsidR="00C34B2E" w:rsidRPr="00D96A7E" w:rsidRDefault="00C34B2E" w:rsidP="00576BDA">
            <w:pPr>
              <w:tabs>
                <w:tab w:val="left" w:pos="3735"/>
              </w:tabs>
              <w:rPr>
                <w:rFonts w:ascii="Arial" w:hAnsi="Arial" w:cs="Arial"/>
                <w:lang w:val="en-GB"/>
              </w:rPr>
            </w:pPr>
          </w:p>
        </w:tc>
        <w:tc>
          <w:tcPr>
            <w:tcW w:w="4111" w:type="dxa"/>
          </w:tcPr>
          <w:p w14:paraId="734E6EFA" w14:textId="01801CDC" w:rsidR="00E91B4F" w:rsidRPr="00D03163" w:rsidRDefault="00E91B4F" w:rsidP="3D2DCAAF">
            <w:pPr>
              <w:tabs>
                <w:tab w:val="left" w:pos="3735"/>
              </w:tabs>
              <w:rPr>
                <w:rFonts w:ascii="Arial" w:hAnsi="Arial" w:cs="Arial"/>
                <w:strike/>
                <w:lang w:val="en-US"/>
              </w:rPr>
            </w:pPr>
            <w:r w:rsidRPr="00F46994">
              <w:rPr>
                <w:rFonts w:ascii="Arial" w:hAnsi="Arial" w:cs="Arial"/>
                <w:lang w:val="en-GB"/>
              </w:rPr>
              <w:t>This recommendation aims to ensure respect for the autonomy of persons receiving mental healthcare</w:t>
            </w:r>
            <w:r w:rsidR="0019453B">
              <w:rPr>
                <w:rFonts w:ascii="Arial" w:hAnsi="Arial" w:cs="Arial"/>
                <w:lang w:val="en-GB"/>
              </w:rPr>
              <w:t>,</w:t>
            </w:r>
            <w:r w:rsidRPr="00F46994">
              <w:rPr>
                <w:rFonts w:ascii="Arial" w:hAnsi="Arial" w:cs="Arial"/>
                <w:lang w:val="en-GB"/>
              </w:rPr>
              <w:t xml:space="preserve"> </w:t>
            </w:r>
            <w:r w:rsidRPr="0019453B">
              <w:rPr>
                <w:rFonts w:ascii="Arial" w:hAnsi="Arial" w:cs="Arial"/>
                <w:b/>
                <w:bCs/>
                <w:strike/>
                <w:lang w:val="en-GB"/>
              </w:rPr>
              <w:t>and to</w:t>
            </w:r>
            <w:r w:rsidRPr="00F46994">
              <w:rPr>
                <w:rFonts w:ascii="Arial" w:hAnsi="Arial" w:cs="Arial"/>
                <w:lang w:val="en-GB"/>
              </w:rPr>
              <w:t xml:space="preserve"> prevent the use of coercion in the provision of such </w:t>
            </w:r>
            <w:r w:rsidR="00C34B2E" w:rsidRPr="00F46994">
              <w:rPr>
                <w:rFonts w:ascii="Arial" w:hAnsi="Arial" w:cs="Arial"/>
                <w:lang w:val="en-GB"/>
              </w:rPr>
              <w:t>care</w:t>
            </w:r>
            <w:r w:rsidR="00C34B2E">
              <w:rPr>
                <w:rFonts w:ascii="Arial" w:hAnsi="Arial" w:cs="Arial"/>
                <w:lang w:val="en-GB"/>
              </w:rPr>
              <w:t xml:space="preserve"> </w:t>
            </w:r>
            <w:r w:rsidR="00C34B2E" w:rsidRPr="00C34B2E">
              <w:rPr>
                <w:rFonts w:ascii="Arial" w:hAnsi="Arial" w:cs="Arial"/>
                <w:b/>
                <w:bCs/>
                <w:lang w:val="en-GB"/>
              </w:rPr>
              <w:t>and</w:t>
            </w:r>
            <w:r w:rsidR="0019453B">
              <w:rPr>
                <w:rFonts w:ascii="Arial" w:hAnsi="Arial" w:cs="Arial"/>
                <w:b/>
                <w:bCs/>
                <w:lang w:val="en-GB"/>
              </w:rPr>
              <w:t xml:space="preserve"> introduce </w:t>
            </w:r>
            <w:r w:rsidR="00D03163">
              <w:rPr>
                <w:rFonts w:ascii="Arial" w:hAnsi="Arial" w:cs="Arial"/>
                <w:b/>
                <w:bCs/>
                <w:lang w:val="en-GB"/>
              </w:rPr>
              <w:t>effective mechanisms to that objective.</w:t>
            </w:r>
          </w:p>
        </w:tc>
      </w:tr>
      <w:tr w:rsidR="0023463E" w:rsidRPr="00A05903" w14:paraId="6FF22586" w14:textId="667F26C3" w:rsidTr="00680DFA">
        <w:tc>
          <w:tcPr>
            <w:tcW w:w="1555" w:type="dxa"/>
          </w:tcPr>
          <w:p w14:paraId="6C313B96" w14:textId="182991E7" w:rsidR="0023463E" w:rsidRDefault="0023463E" w:rsidP="3D2DCAAF">
            <w:pPr>
              <w:tabs>
                <w:tab w:val="left" w:pos="3735"/>
              </w:tabs>
              <w:jc w:val="center"/>
              <w:rPr>
                <w:rFonts w:ascii="Arial" w:hAnsi="Arial" w:cs="Arial"/>
                <w:lang w:val="en-GB"/>
              </w:rPr>
            </w:pPr>
            <w:r w:rsidRPr="3D2DCAAF">
              <w:rPr>
                <w:rFonts w:ascii="Arial" w:hAnsi="Arial" w:cs="Arial"/>
                <w:lang w:val="en-GB"/>
              </w:rPr>
              <w:t>12(2)</w:t>
            </w:r>
          </w:p>
        </w:tc>
        <w:tc>
          <w:tcPr>
            <w:tcW w:w="9922" w:type="dxa"/>
            <w:vAlign w:val="center"/>
          </w:tcPr>
          <w:p w14:paraId="0991381B" w14:textId="79196F31" w:rsidR="0023463E" w:rsidRPr="00F922FC" w:rsidRDefault="00FE0724" w:rsidP="3D2DCAAF">
            <w:pPr>
              <w:tabs>
                <w:tab w:val="left" w:pos="3735"/>
              </w:tabs>
              <w:rPr>
                <w:del w:id="2" w:author="grdjan.kristijan@gmail.com" w:date="2024-05-16T08:52:00Z"/>
                <w:rFonts w:ascii="Arial" w:hAnsi="Arial" w:cs="Arial"/>
                <w:lang w:val="en-GB"/>
              </w:rPr>
            </w:pPr>
            <w:r>
              <w:rPr>
                <w:rFonts w:ascii="Arial" w:hAnsi="Arial" w:cs="Arial"/>
                <w:lang w:val="en-GB"/>
              </w:rPr>
              <w:t xml:space="preserve">There is a lack of clarity regarding who “persons concerned” refers to in this article. If it is only </w:t>
            </w:r>
            <w:r w:rsidR="004C7793">
              <w:rPr>
                <w:rFonts w:ascii="Arial" w:hAnsi="Arial" w:cs="Arial"/>
                <w:lang w:val="en-GB"/>
              </w:rPr>
              <w:t xml:space="preserve">victims of abuse, then this would practically exclude any research on the incidence </w:t>
            </w:r>
            <w:r w:rsidR="001A07FA">
              <w:rPr>
                <w:rFonts w:ascii="Arial" w:hAnsi="Arial" w:cs="Arial"/>
                <w:lang w:val="en-GB"/>
              </w:rPr>
              <w:t xml:space="preserve">of coercion </w:t>
            </w:r>
            <w:r w:rsidR="004C7793">
              <w:rPr>
                <w:rFonts w:ascii="Arial" w:hAnsi="Arial" w:cs="Arial"/>
                <w:lang w:val="en-GB"/>
              </w:rPr>
              <w:t xml:space="preserve">or improvements </w:t>
            </w:r>
            <w:r w:rsidR="0054276C">
              <w:rPr>
                <w:rFonts w:ascii="Arial" w:hAnsi="Arial" w:cs="Arial"/>
                <w:lang w:val="en-GB"/>
              </w:rPr>
              <w:t>to care more</w:t>
            </w:r>
            <w:r w:rsidR="001A07FA">
              <w:rPr>
                <w:rFonts w:ascii="Arial" w:hAnsi="Arial" w:cs="Arial"/>
                <w:lang w:val="en-GB"/>
              </w:rPr>
              <w:t xml:space="preserve"> </w:t>
            </w:r>
            <w:proofErr w:type="spellStart"/>
            <w:r w:rsidR="001A07FA">
              <w:rPr>
                <w:rFonts w:ascii="Arial" w:hAnsi="Arial" w:cs="Arial"/>
                <w:lang w:val="en-GB"/>
              </w:rPr>
              <w:t>generally.</w:t>
            </w:r>
          </w:p>
        </w:tc>
        <w:tc>
          <w:tcPr>
            <w:tcW w:w="4111" w:type="dxa"/>
          </w:tcPr>
          <w:p w14:paraId="36FF0445" w14:textId="5ED81519" w:rsidR="0023463E" w:rsidRPr="3B8C31DD" w:rsidRDefault="009E3F51" w:rsidP="3D2DCAAF">
            <w:pPr>
              <w:tabs>
                <w:tab w:val="left" w:pos="3735"/>
              </w:tabs>
              <w:rPr>
                <w:rFonts w:ascii="Arial" w:hAnsi="Arial" w:cs="Arial"/>
                <w:lang w:val="en-GB"/>
              </w:rPr>
            </w:pPr>
            <w:r w:rsidRPr="009E3F51">
              <w:rPr>
                <w:rFonts w:ascii="Arial" w:hAnsi="Arial" w:cs="Arial"/>
                <w:lang w:val="en-GB"/>
              </w:rPr>
              <w:t>Informatio</w:t>
            </w:r>
            <w:proofErr w:type="spellEnd"/>
            <w:r w:rsidRPr="009E3F51">
              <w:rPr>
                <w:rFonts w:ascii="Arial" w:hAnsi="Arial" w:cs="Arial"/>
                <w:lang w:val="en-GB"/>
              </w:rPr>
              <w:t xml:space="preserve">n from such complaints </w:t>
            </w:r>
            <w:r w:rsidRPr="009E3F51">
              <w:rPr>
                <w:rFonts w:ascii="Arial" w:hAnsi="Arial" w:cs="Arial"/>
                <w:b/>
                <w:bCs/>
                <w:lang w:val="en-GB"/>
              </w:rPr>
              <w:t>that could contribute to increasing respect for autonomy should be made available</w:t>
            </w:r>
            <w:r w:rsidR="007723FA">
              <w:rPr>
                <w:rFonts w:ascii="Arial" w:hAnsi="Arial" w:cs="Arial"/>
                <w:b/>
                <w:bCs/>
                <w:lang w:val="en-GB"/>
              </w:rPr>
              <w:t xml:space="preserve"> and</w:t>
            </w:r>
            <w:r w:rsidRPr="009E3F51">
              <w:rPr>
                <w:rFonts w:ascii="Arial" w:hAnsi="Arial" w:cs="Arial"/>
                <w:b/>
                <w:bCs/>
                <w:lang w:val="en-GB"/>
              </w:rPr>
              <w:t xml:space="preserve"> </w:t>
            </w:r>
            <w:r w:rsidRPr="009E3F51">
              <w:rPr>
                <w:rFonts w:ascii="Arial" w:hAnsi="Arial" w:cs="Arial"/>
                <w:lang w:val="en-GB"/>
              </w:rPr>
              <w:t xml:space="preserve">should be used to improve services </w:t>
            </w:r>
            <w:r w:rsidRPr="007723FA">
              <w:rPr>
                <w:rFonts w:ascii="Arial" w:hAnsi="Arial" w:cs="Arial"/>
                <w:b/>
                <w:bCs/>
                <w:strike/>
                <w:lang w:val="en-GB"/>
              </w:rPr>
              <w:t>the care of the persons concerned</w:t>
            </w:r>
            <w:r w:rsidRPr="009E3F51">
              <w:rPr>
                <w:rFonts w:ascii="Arial" w:hAnsi="Arial" w:cs="Arial"/>
                <w:lang w:val="en-GB"/>
              </w:rPr>
              <w:t xml:space="preserve"> in the future.</w:t>
            </w:r>
          </w:p>
        </w:tc>
      </w:tr>
      <w:tr w:rsidR="0023463E" w:rsidRPr="002F39DD" w14:paraId="626BA3BB" w14:textId="7EB25F4F" w:rsidTr="00680DFA">
        <w:tc>
          <w:tcPr>
            <w:tcW w:w="1555" w:type="dxa"/>
          </w:tcPr>
          <w:p w14:paraId="4830D44B" w14:textId="151F2350" w:rsidR="0023463E" w:rsidRDefault="0023463E" w:rsidP="004C2192">
            <w:pPr>
              <w:tabs>
                <w:tab w:val="left" w:pos="3735"/>
              </w:tabs>
              <w:spacing w:after="200" w:line="276" w:lineRule="auto"/>
              <w:jc w:val="center"/>
              <w:rPr>
                <w:rFonts w:ascii="Arial" w:eastAsia="Arial" w:hAnsi="Arial" w:cs="Arial"/>
                <w:lang w:val="en-GB"/>
              </w:rPr>
            </w:pPr>
            <w:r w:rsidRPr="3B8C31DD">
              <w:rPr>
                <w:rFonts w:ascii="Arial" w:hAnsi="Arial" w:cs="Arial"/>
                <w:lang w:val="en-GB"/>
              </w:rPr>
              <w:t>20</w:t>
            </w:r>
          </w:p>
        </w:tc>
        <w:tc>
          <w:tcPr>
            <w:tcW w:w="9922" w:type="dxa"/>
            <w:vAlign w:val="center"/>
          </w:tcPr>
          <w:p w14:paraId="6E00A20F" w14:textId="564656C1" w:rsidR="0023463E" w:rsidRPr="00F922FC" w:rsidRDefault="0023463E" w:rsidP="3B8C31DD">
            <w:pPr>
              <w:tabs>
                <w:tab w:val="left" w:pos="3735"/>
              </w:tabs>
              <w:spacing w:after="200" w:line="276" w:lineRule="auto"/>
              <w:rPr>
                <w:rFonts w:ascii="Arial" w:hAnsi="Arial" w:cs="Arial"/>
                <w:lang w:val="en-GB"/>
              </w:rPr>
            </w:pPr>
            <w:r w:rsidRPr="3B8C31DD">
              <w:rPr>
                <w:rFonts w:ascii="Arial" w:hAnsi="Arial" w:cs="Arial"/>
                <w:lang w:val="en-GB"/>
              </w:rPr>
              <w:t xml:space="preserve">Why </w:t>
            </w:r>
            <w:r w:rsidR="003F3565">
              <w:rPr>
                <w:rFonts w:ascii="Arial" w:hAnsi="Arial" w:cs="Arial"/>
                <w:lang w:val="en-GB"/>
              </w:rPr>
              <w:t>has this article been deleted</w:t>
            </w:r>
            <w:r w:rsidRPr="3B8C31DD">
              <w:rPr>
                <w:rFonts w:ascii="Arial" w:hAnsi="Arial" w:cs="Arial"/>
                <w:lang w:val="en-GB"/>
              </w:rPr>
              <w:t xml:space="preserve">? </w:t>
            </w:r>
            <w:r w:rsidR="003F3565">
              <w:rPr>
                <w:rFonts w:ascii="Arial" w:hAnsi="Arial" w:cs="Arial"/>
                <w:lang w:val="en-GB"/>
              </w:rPr>
              <w:t>While t</w:t>
            </w:r>
            <w:r w:rsidRPr="3B8C31DD">
              <w:rPr>
                <w:rFonts w:ascii="Arial" w:hAnsi="Arial" w:cs="Arial"/>
                <w:lang w:val="en-GB"/>
              </w:rPr>
              <w:t xml:space="preserve">here is </w:t>
            </w:r>
            <w:r w:rsidR="003F3565">
              <w:rPr>
                <w:rFonts w:ascii="Arial" w:hAnsi="Arial" w:cs="Arial"/>
                <w:lang w:val="en-GB"/>
              </w:rPr>
              <w:t>some</w:t>
            </w:r>
            <w:r w:rsidRPr="3B8C31DD">
              <w:rPr>
                <w:rFonts w:ascii="Arial" w:hAnsi="Arial" w:cs="Arial"/>
                <w:lang w:val="en-GB"/>
              </w:rPr>
              <w:t xml:space="preserve"> overlap with </w:t>
            </w:r>
            <w:r w:rsidR="003F3565">
              <w:rPr>
                <w:rFonts w:ascii="Arial" w:hAnsi="Arial" w:cs="Arial"/>
                <w:lang w:val="en-GB"/>
              </w:rPr>
              <w:t>a</w:t>
            </w:r>
            <w:r w:rsidRPr="3B8C31DD">
              <w:rPr>
                <w:rFonts w:ascii="Arial" w:hAnsi="Arial" w:cs="Arial"/>
                <w:lang w:val="en-GB"/>
              </w:rPr>
              <w:t xml:space="preserve">rticle 12, that article </w:t>
            </w:r>
            <w:r w:rsidR="003F3565">
              <w:rPr>
                <w:rFonts w:ascii="Arial" w:hAnsi="Arial" w:cs="Arial"/>
                <w:lang w:val="en-GB"/>
              </w:rPr>
              <w:t>relates strictly to complaints procedures</w:t>
            </w:r>
            <w:r w:rsidRPr="3B8C31DD">
              <w:rPr>
                <w:rFonts w:ascii="Arial" w:hAnsi="Arial" w:cs="Arial"/>
                <w:lang w:val="en-GB"/>
              </w:rPr>
              <w:t xml:space="preserve">. </w:t>
            </w:r>
            <w:r w:rsidR="00903766">
              <w:rPr>
                <w:rFonts w:ascii="Arial" w:hAnsi="Arial" w:cs="Arial"/>
                <w:lang w:val="en-GB"/>
              </w:rPr>
              <w:t>Public information, including incidence of coercion</w:t>
            </w:r>
            <w:r w:rsidR="00E943C3">
              <w:rPr>
                <w:rFonts w:ascii="Arial" w:hAnsi="Arial" w:cs="Arial"/>
                <w:lang w:val="en-GB"/>
              </w:rPr>
              <w:t xml:space="preserve">, efficacy and impacts of various models of care, etc. </w:t>
            </w:r>
            <w:r w:rsidR="0045328E">
              <w:rPr>
                <w:rFonts w:ascii="Arial" w:hAnsi="Arial" w:cs="Arial"/>
                <w:lang w:val="en-GB"/>
              </w:rPr>
              <w:t>can contribute to the prevention of coercion in future care</w:t>
            </w:r>
            <w:r w:rsidR="00331CD6">
              <w:rPr>
                <w:rFonts w:ascii="Arial" w:hAnsi="Arial" w:cs="Arial"/>
                <w:lang w:val="en-GB"/>
              </w:rPr>
              <w:t xml:space="preserve">, beyond the scope of monitoring compliance. </w:t>
            </w:r>
          </w:p>
        </w:tc>
        <w:tc>
          <w:tcPr>
            <w:tcW w:w="4111" w:type="dxa"/>
          </w:tcPr>
          <w:p w14:paraId="1BFF5B07" w14:textId="3D74F3CD" w:rsidR="0023463E" w:rsidRPr="00181A83" w:rsidRDefault="00181A83" w:rsidP="3B8C31DD">
            <w:pPr>
              <w:tabs>
                <w:tab w:val="left" w:pos="3735"/>
              </w:tabs>
              <w:rPr>
                <w:rFonts w:ascii="Arial" w:hAnsi="Arial" w:cs="Arial"/>
                <w:b/>
                <w:bCs/>
                <w:lang w:val="en-US"/>
              </w:rPr>
            </w:pPr>
            <w:r w:rsidRPr="00181A83">
              <w:rPr>
                <w:rFonts w:ascii="Arial" w:hAnsi="Arial" w:cs="Arial"/>
                <w:b/>
                <w:bCs/>
                <w:lang w:val="en-US"/>
              </w:rPr>
              <w:t xml:space="preserve">Information that can contribute to promoting respect for autonomy in mental healthcare and that enables changes over time to be assessed in the extent of such respect should be made publicly available, </w:t>
            </w:r>
            <w:proofErr w:type="gramStart"/>
            <w:r w:rsidRPr="00181A83">
              <w:rPr>
                <w:rFonts w:ascii="Arial" w:hAnsi="Arial" w:cs="Arial"/>
                <w:b/>
                <w:bCs/>
                <w:lang w:val="en-US"/>
              </w:rPr>
              <w:t>in particular by</w:t>
            </w:r>
            <w:proofErr w:type="gramEnd"/>
            <w:r w:rsidRPr="00181A83">
              <w:rPr>
                <w:rFonts w:ascii="Arial" w:hAnsi="Arial" w:cs="Arial"/>
                <w:b/>
                <w:bCs/>
                <w:lang w:val="en-US"/>
              </w:rPr>
              <w:t xml:space="preserve"> those </w:t>
            </w:r>
            <w:r w:rsidRPr="00181A83">
              <w:rPr>
                <w:rFonts w:ascii="Arial" w:hAnsi="Arial" w:cs="Arial"/>
                <w:b/>
                <w:bCs/>
                <w:lang w:val="en-US"/>
              </w:rPr>
              <w:lastRenderedPageBreak/>
              <w:t>responsible for monitoring under Article 18.</w:t>
            </w:r>
          </w:p>
        </w:tc>
      </w:tr>
      <w:bookmarkEnd w:id="1"/>
    </w:tbl>
    <w:p w14:paraId="68F64F72" w14:textId="42FB9411" w:rsidR="00725571" w:rsidRDefault="00725571" w:rsidP="00725571">
      <w:pPr>
        <w:rPr>
          <w:rFonts w:ascii="Tahoma" w:hAnsi="Tahoma" w:cs="Tahoma"/>
          <w:b/>
          <w:sz w:val="20"/>
          <w:szCs w:val="20"/>
          <w:lang w:val="en-GB"/>
        </w:rPr>
      </w:pPr>
    </w:p>
    <w:p w14:paraId="3D144866" w14:textId="44514A82" w:rsidR="007E6531" w:rsidRDefault="007E6531" w:rsidP="00C2398D">
      <w:pPr>
        <w:pStyle w:val="Heading2"/>
        <w:numPr>
          <w:ilvl w:val="0"/>
          <w:numId w:val="23"/>
        </w:numPr>
        <w:jc w:val="center"/>
        <w:rPr>
          <w:lang w:val="en-US"/>
        </w:rPr>
      </w:pPr>
      <w:r w:rsidRPr="00CF00B7">
        <w:rPr>
          <w:lang w:val="en-US"/>
        </w:rPr>
        <w:t xml:space="preserve">Draft </w:t>
      </w:r>
      <w:r>
        <w:rPr>
          <w:lang w:val="en-US"/>
        </w:rPr>
        <w:t>Explanatory Memorandum</w:t>
      </w:r>
    </w:p>
    <w:p w14:paraId="44A26768" w14:textId="77777777" w:rsidR="007E6531" w:rsidRPr="007E6531" w:rsidRDefault="007E6531" w:rsidP="00725571">
      <w:pPr>
        <w:rPr>
          <w:rFonts w:ascii="Tahoma" w:hAnsi="Tahoma" w:cs="Tahoma"/>
          <w:b/>
          <w:sz w:val="20"/>
          <w:szCs w:val="20"/>
          <w:lang w:val="en-US"/>
        </w:rPr>
      </w:pPr>
    </w:p>
    <w:tbl>
      <w:tblPr>
        <w:tblStyle w:val="TableGrid"/>
        <w:tblW w:w="0" w:type="auto"/>
        <w:tblLayout w:type="fixed"/>
        <w:tblLook w:val="04A0" w:firstRow="1" w:lastRow="0" w:firstColumn="1" w:lastColumn="0" w:noHBand="0" w:noVBand="1"/>
      </w:tblPr>
      <w:tblGrid>
        <w:gridCol w:w="1555"/>
        <w:gridCol w:w="9922"/>
        <w:gridCol w:w="4111"/>
      </w:tblGrid>
      <w:tr w:rsidR="008C1FBD" w:rsidRPr="00CF00B7" w14:paraId="74B9F08B" w14:textId="6B5A6C2A" w:rsidTr="008C1FBD">
        <w:tc>
          <w:tcPr>
            <w:tcW w:w="1555" w:type="dxa"/>
          </w:tcPr>
          <w:p w14:paraId="1C1C33D1" w14:textId="77777777" w:rsidR="008C1FBD" w:rsidRDefault="008C1FBD" w:rsidP="00747D94">
            <w:pPr>
              <w:jc w:val="center"/>
              <w:rPr>
                <w:rFonts w:ascii="Arial" w:hAnsi="Arial" w:cs="Arial"/>
                <w:bCs/>
                <w:lang w:val="en-GB"/>
              </w:rPr>
            </w:pPr>
            <w:r w:rsidRPr="00E01B3F">
              <w:rPr>
                <w:rFonts w:ascii="Arial" w:hAnsi="Arial" w:cs="Arial"/>
                <w:b/>
                <w:sz w:val="22"/>
                <w:szCs w:val="22"/>
                <w:lang w:val="en-GB"/>
              </w:rPr>
              <w:t>Article</w:t>
            </w:r>
          </w:p>
        </w:tc>
        <w:tc>
          <w:tcPr>
            <w:tcW w:w="9922" w:type="dxa"/>
            <w:vAlign w:val="center"/>
          </w:tcPr>
          <w:p w14:paraId="00FC93AC" w14:textId="64363179" w:rsidR="008C1FBD" w:rsidRPr="00E01B3F" w:rsidRDefault="008C1FBD" w:rsidP="00747D94">
            <w:pPr>
              <w:jc w:val="center"/>
              <w:rPr>
                <w:rFonts w:ascii="Arial" w:hAnsi="Arial" w:cs="Arial"/>
                <w:b/>
                <w:sz w:val="22"/>
                <w:szCs w:val="22"/>
                <w:lang w:val="en-GB"/>
              </w:rPr>
            </w:pPr>
            <w:r w:rsidRPr="00E01B3F">
              <w:rPr>
                <w:rFonts w:ascii="Arial" w:hAnsi="Arial" w:cs="Arial"/>
                <w:b/>
                <w:sz w:val="22"/>
                <w:szCs w:val="22"/>
                <w:lang w:val="en-GB"/>
              </w:rPr>
              <w:t>Comment</w:t>
            </w:r>
            <w:r>
              <w:rPr>
                <w:rFonts w:ascii="Arial" w:hAnsi="Arial" w:cs="Arial"/>
                <w:b/>
                <w:sz w:val="22"/>
                <w:szCs w:val="22"/>
                <w:lang w:val="en-GB"/>
              </w:rPr>
              <w:t>s &amp; Questions</w:t>
            </w:r>
          </w:p>
        </w:tc>
        <w:tc>
          <w:tcPr>
            <w:tcW w:w="4111" w:type="dxa"/>
          </w:tcPr>
          <w:p w14:paraId="06F464EC" w14:textId="47483E5C" w:rsidR="008C1FBD" w:rsidRPr="00E01B3F" w:rsidRDefault="00331CD6" w:rsidP="00747D94">
            <w:pPr>
              <w:jc w:val="center"/>
              <w:rPr>
                <w:rFonts w:ascii="Arial" w:hAnsi="Arial" w:cs="Arial"/>
                <w:b/>
                <w:lang w:val="en-GB"/>
              </w:rPr>
            </w:pPr>
            <w:r w:rsidRPr="00680DFA">
              <w:rPr>
                <w:rFonts w:ascii="Arial" w:hAnsi="Arial" w:cs="Arial"/>
                <w:b/>
                <w:sz w:val="22"/>
                <w:szCs w:val="22"/>
                <w:lang w:val="en-GB"/>
              </w:rPr>
              <w:t>Proposal</w:t>
            </w:r>
          </w:p>
        </w:tc>
      </w:tr>
      <w:tr w:rsidR="008C1FBD" w:rsidRPr="00F62B86" w14:paraId="780CA6A9" w14:textId="1D2A7737" w:rsidTr="008C1FBD">
        <w:tc>
          <w:tcPr>
            <w:tcW w:w="1555" w:type="dxa"/>
          </w:tcPr>
          <w:p w14:paraId="1C4DF425" w14:textId="23DE09C5" w:rsidR="008C1FBD" w:rsidRDefault="008C1FBD" w:rsidP="3D2DCAAF">
            <w:pPr>
              <w:tabs>
                <w:tab w:val="left" w:pos="3735"/>
              </w:tabs>
              <w:jc w:val="center"/>
              <w:rPr>
                <w:rFonts w:ascii="Arial" w:hAnsi="Arial" w:cs="Arial"/>
                <w:lang w:val="en-GB"/>
              </w:rPr>
            </w:pPr>
            <w:r w:rsidRPr="3B8C31DD">
              <w:rPr>
                <w:rFonts w:ascii="Arial" w:hAnsi="Arial" w:cs="Arial"/>
                <w:lang w:val="en-GB"/>
              </w:rPr>
              <w:t>1</w:t>
            </w:r>
            <w:r w:rsidR="00861AA7">
              <w:rPr>
                <w:rFonts w:ascii="Arial" w:hAnsi="Arial" w:cs="Arial"/>
                <w:lang w:val="en-GB"/>
              </w:rPr>
              <w:t>(19)</w:t>
            </w:r>
          </w:p>
        </w:tc>
        <w:tc>
          <w:tcPr>
            <w:tcW w:w="9922" w:type="dxa"/>
            <w:vAlign w:val="center"/>
          </w:tcPr>
          <w:p w14:paraId="30B90597" w14:textId="0857B8BC" w:rsidR="008C1FBD" w:rsidRDefault="008030C9" w:rsidP="3B8C31DD">
            <w:pPr>
              <w:tabs>
                <w:tab w:val="left" w:pos="3735"/>
              </w:tabs>
              <w:rPr>
                <w:rFonts w:ascii="Arial" w:hAnsi="Arial" w:cs="Arial"/>
                <w:lang w:val="en-GB"/>
              </w:rPr>
            </w:pPr>
            <w:r>
              <w:rPr>
                <w:rFonts w:ascii="Arial" w:hAnsi="Arial" w:cs="Arial"/>
                <w:lang w:val="en-GB"/>
              </w:rPr>
              <w:t xml:space="preserve">In line with Article 12 of the UN CRPD, all persons </w:t>
            </w:r>
            <w:r w:rsidR="0050501F">
              <w:rPr>
                <w:rFonts w:ascii="Arial" w:hAnsi="Arial" w:cs="Arial"/>
                <w:lang w:val="en-GB"/>
              </w:rPr>
              <w:t xml:space="preserve">have the right to equal recognition before the law and enjoy legal capacity </w:t>
            </w:r>
            <w:r w:rsidR="00653FF9">
              <w:rPr>
                <w:rFonts w:ascii="Arial" w:hAnsi="Arial" w:cs="Arial"/>
                <w:lang w:val="en-GB"/>
              </w:rPr>
              <w:t xml:space="preserve">on an equal basis with others. </w:t>
            </w:r>
            <w:r w:rsidR="00F355EA">
              <w:rPr>
                <w:rFonts w:ascii="Arial" w:hAnsi="Arial" w:cs="Arial"/>
                <w:lang w:val="en-GB"/>
              </w:rPr>
              <w:t>Persons do not lack the capacity to provide informed consent but are rather deprived of their rights</w:t>
            </w:r>
            <w:r w:rsidR="00F41CD3">
              <w:rPr>
                <w:rFonts w:ascii="Arial" w:hAnsi="Arial" w:cs="Arial"/>
                <w:lang w:val="en-GB"/>
              </w:rPr>
              <w:t xml:space="preserve"> directly and indirectly through the lack of provision of supported-decision-making mechanisms. </w:t>
            </w:r>
          </w:p>
          <w:p w14:paraId="759BE0D1" w14:textId="41160CDA" w:rsidR="00487DAC" w:rsidRPr="00F922FC" w:rsidRDefault="00487DAC" w:rsidP="3B8C31DD">
            <w:pPr>
              <w:tabs>
                <w:tab w:val="left" w:pos="3735"/>
              </w:tabs>
              <w:rPr>
                <w:del w:id="3" w:author="grdjan.kristijan@gmail.com" w:date="2024-05-16T09:10:00Z" w16du:dateUtc="2024-05-16T09:10:37Z"/>
                <w:rFonts w:ascii="Arial" w:hAnsi="Arial" w:cs="Arial"/>
                <w:lang w:val="en-GB"/>
              </w:rPr>
            </w:pPr>
          </w:p>
        </w:tc>
        <w:tc>
          <w:tcPr>
            <w:tcW w:w="4111" w:type="dxa"/>
          </w:tcPr>
          <w:p w14:paraId="012C2B56" w14:textId="7FFAF8F2" w:rsidR="008C1FBD" w:rsidRPr="3B8C31DD" w:rsidRDefault="006406DE" w:rsidP="3B8C31DD">
            <w:pPr>
              <w:tabs>
                <w:tab w:val="left" w:pos="3735"/>
              </w:tabs>
              <w:rPr>
                <w:rFonts w:ascii="Arial" w:hAnsi="Arial" w:cs="Arial"/>
                <w:lang w:val="en-GB"/>
              </w:rPr>
            </w:pPr>
            <w:r w:rsidRPr="006406DE">
              <w:rPr>
                <w:rFonts w:ascii="Arial" w:hAnsi="Arial" w:cs="Arial"/>
                <w:lang w:val="en-GB"/>
              </w:rPr>
              <w:t xml:space="preserve">This should be distinguished from situations in which care </w:t>
            </w:r>
            <w:r w:rsidRPr="006406DE">
              <w:rPr>
                <w:rFonts w:ascii="Arial" w:hAnsi="Arial" w:cs="Arial"/>
                <w:b/>
                <w:bCs/>
                <w:lang w:val="en-GB"/>
              </w:rPr>
              <w:t>is imposed on</w:t>
            </w:r>
            <w:r w:rsidR="002558A1">
              <w:rPr>
                <w:rFonts w:ascii="Arial" w:hAnsi="Arial" w:cs="Arial"/>
                <w:b/>
                <w:bCs/>
                <w:lang w:val="en-GB"/>
              </w:rPr>
              <w:t xml:space="preserve"> a person</w:t>
            </w:r>
            <w:r>
              <w:rPr>
                <w:rFonts w:ascii="Arial" w:hAnsi="Arial" w:cs="Arial"/>
                <w:lang w:val="en-GB"/>
              </w:rPr>
              <w:t xml:space="preserve"> </w:t>
            </w:r>
            <w:r w:rsidRPr="006406DE">
              <w:rPr>
                <w:rFonts w:ascii="Arial" w:hAnsi="Arial" w:cs="Arial"/>
                <w:b/>
                <w:bCs/>
                <w:strike/>
                <w:lang w:val="en-GB"/>
              </w:rPr>
              <w:t>takes place to which a person does not object</w:t>
            </w:r>
            <w:r w:rsidRPr="006406DE">
              <w:rPr>
                <w:rFonts w:ascii="Arial" w:hAnsi="Arial" w:cs="Arial"/>
                <w:lang w:val="en-GB"/>
              </w:rPr>
              <w:t>, but to which that person has not given informed consent</w:t>
            </w:r>
            <w:r w:rsidRPr="00573EF3">
              <w:rPr>
                <w:rFonts w:ascii="Arial" w:hAnsi="Arial" w:cs="Arial"/>
                <w:b/>
                <w:bCs/>
                <w:lang w:val="en-GB"/>
              </w:rPr>
              <w:t xml:space="preserve"> </w:t>
            </w:r>
            <w:r w:rsidR="00F62B86" w:rsidRPr="00675F8B">
              <w:rPr>
                <w:rFonts w:ascii="Arial" w:hAnsi="Arial" w:cs="Arial"/>
                <w:b/>
                <w:bCs/>
                <w:strike/>
                <w:lang w:val="en-GB"/>
              </w:rPr>
              <w:t xml:space="preserve">because </w:t>
            </w:r>
            <w:r w:rsidRPr="00675F8B">
              <w:rPr>
                <w:rFonts w:ascii="Arial" w:hAnsi="Arial" w:cs="Arial"/>
                <w:b/>
                <w:bCs/>
                <w:strike/>
                <w:lang w:val="en-GB"/>
              </w:rPr>
              <w:t>they</w:t>
            </w:r>
            <w:r w:rsidRPr="005A454A">
              <w:rPr>
                <w:rFonts w:ascii="Arial" w:hAnsi="Arial" w:cs="Arial"/>
                <w:b/>
                <w:bCs/>
                <w:strike/>
                <w:lang w:val="en-GB"/>
              </w:rPr>
              <w:t xml:space="preserve"> lack capacity to do so.</w:t>
            </w:r>
          </w:p>
        </w:tc>
      </w:tr>
      <w:tr w:rsidR="008C1FBD" w:rsidRPr="005874D7" w14:paraId="5ABD42DF" w14:textId="4DBBDA58" w:rsidTr="008C1FBD">
        <w:tc>
          <w:tcPr>
            <w:tcW w:w="1555" w:type="dxa"/>
          </w:tcPr>
          <w:p w14:paraId="1862A199" w14:textId="5C2573F3" w:rsidR="008C1FBD" w:rsidRPr="005874D7" w:rsidRDefault="008C1FBD" w:rsidP="3B8C31DD">
            <w:pPr>
              <w:tabs>
                <w:tab w:val="left" w:pos="3735"/>
              </w:tabs>
              <w:jc w:val="center"/>
              <w:rPr>
                <w:rFonts w:ascii="Arial" w:hAnsi="Arial" w:cs="Arial"/>
                <w:lang w:val="en-GB"/>
              </w:rPr>
            </w:pPr>
            <w:r w:rsidRPr="005874D7">
              <w:rPr>
                <w:rFonts w:ascii="Arial" w:hAnsi="Arial" w:cs="Arial"/>
                <w:lang w:val="en-GB"/>
              </w:rPr>
              <w:t>3</w:t>
            </w:r>
            <w:r w:rsidR="00577F1A" w:rsidRPr="005874D7">
              <w:rPr>
                <w:rFonts w:ascii="Arial" w:hAnsi="Arial" w:cs="Arial"/>
                <w:lang w:val="en-GB"/>
              </w:rPr>
              <w:t>(28)</w:t>
            </w:r>
          </w:p>
        </w:tc>
        <w:tc>
          <w:tcPr>
            <w:tcW w:w="9922" w:type="dxa"/>
            <w:vAlign w:val="center"/>
          </w:tcPr>
          <w:p w14:paraId="1ADE3C55" w14:textId="7E5E07E8" w:rsidR="00487DAC" w:rsidRPr="00EB674F" w:rsidRDefault="00941CE1" w:rsidP="00BA6EE8">
            <w:pPr>
              <w:tabs>
                <w:tab w:val="left" w:pos="3735"/>
              </w:tabs>
              <w:rPr>
                <w:rFonts w:ascii="Arial" w:hAnsi="Arial" w:cs="Arial"/>
                <w:lang w:val="en-GB"/>
              </w:rPr>
            </w:pPr>
            <w:r w:rsidRPr="00EB674F">
              <w:rPr>
                <w:rFonts w:ascii="Arial" w:hAnsi="Arial" w:cs="Arial"/>
                <w:lang w:val="en-GB"/>
              </w:rPr>
              <w:t xml:space="preserve">Article 27 of the Oviedo Convention guarantees wider protection </w:t>
            </w:r>
            <w:r w:rsidR="008C2CAC" w:rsidRPr="00EB674F">
              <w:rPr>
                <w:rFonts w:ascii="Arial" w:hAnsi="Arial" w:cs="Arial"/>
                <w:lang w:val="en-GB"/>
              </w:rPr>
              <w:t xml:space="preserve">in relation to </w:t>
            </w:r>
            <w:r w:rsidR="00CE6F86" w:rsidRPr="00EB674F">
              <w:rPr>
                <w:rFonts w:ascii="Arial" w:hAnsi="Arial" w:cs="Arial"/>
                <w:lang w:val="en-GB"/>
              </w:rPr>
              <w:t xml:space="preserve">the Convention and other provisions. Therefore, the text should recognise the </w:t>
            </w:r>
            <w:r w:rsidR="00130BC7" w:rsidRPr="00EB674F">
              <w:rPr>
                <w:rFonts w:ascii="Arial" w:hAnsi="Arial" w:cs="Arial"/>
                <w:lang w:val="en-GB"/>
              </w:rPr>
              <w:t xml:space="preserve">compatibility of the Convention and the UN CRPD, and the wider protection afforded through the latter. </w:t>
            </w:r>
          </w:p>
        </w:tc>
        <w:tc>
          <w:tcPr>
            <w:tcW w:w="4111" w:type="dxa"/>
          </w:tcPr>
          <w:p w14:paraId="3AB44ADE" w14:textId="237005B5" w:rsidR="008C1FBD" w:rsidRPr="005874D7" w:rsidRDefault="00A040A6" w:rsidP="3B8C31DD">
            <w:pPr>
              <w:tabs>
                <w:tab w:val="left" w:pos="3735"/>
              </w:tabs>
              <w:rPr>
                <w:rFonts w:ascii="Arial" w:hAnsi="Arial" w:cs="Arial"/>
                <w:b/>
                <w:lang w:val="en-GB"/>
              </w:rPr>
            </w:pPr>
            <w:r w:rsidRPr="005874D7">
              <w:rPr>
                <w:rFonts w:ascii="Arial" w:hAnsi="Arial" w:cs="Arial"/>
                <w:b/>
                <w:lang w:val="en-GB"/>
              </w:rPr>
              <w:t>Article 27 of the Oviedo Convention guarantees wider protection</w:t>
            </w:r>
            <w:r w:rsidR="007C4DC2" w:rsidRPr="005874D7">
              <w:rPr>
                <w:rFonts w:ascii="Arial" w:hAnsi="Arial" w:cs="Arial"/>
                <w:b/>
                <w:lang w:val="en-GB"/>
              </w:rPr>
              <w:t xml:space="preserve">, where the UN CRPD </w:t>
            </w:r>
            <w:r w:rsidR="00941CE1" w:rsidRPr="005874D7">
              <w:rPr>
                <w:rFonts w:ascii="Arial" w:hAnsi="Arial" w:cs="Arial"/>
                <w:b/>
                <w:lang w:val="en-GB"/>
              </w:rPr>
              <w:t>should be applied.</w:t>
            </w:r>
            <w:r w:rsidR="00941CE1" w:rsidRPr="00EB674F">
              <w:rPr>
                <w:rFonts w:ascii="Arial" w:hAnsi="Arial" w:cs="Arial"/>
                <w:b/>
                <w:bCs/>
                <w:lang w:val="en-GB"/>
              </w:rPr>
              <w:t xml:space="preserve"> </w:t>
            </w:r>
            <w:r w:rsidR="003F3ADD" w:rsidRPr="00EB674F">
              <w:rPr>
                <w:rFonts w:ascii="Arial" w:hAnsi="Arial" w:cs="Arial"/>
                <w:b/>
                <w:bCs/>
                <w:lang w:val="en-GB"/>
              </w:rPr>
              <w:t xml:space="preserve"> </w:t>
            </w:r>
          </w:p>
        </w:tc>
      </w:tr>
      <w:tr w:rsidR="008C1FBD" w:rsidRPr="002F39DD" w14:paraId="14F6C305" w14:textId="60F41766" w:rsidTr="008C1FBD">
        <w:tc>
          <w:tcPr>
            <w:tcW w:w="1555" w:type="dxa"/>
          </w:tcPr>
          <w:p w14:paraId="29BB557B" w14:textId="64442787" w:rsidR="008C1FBD" w:rsidRDefault="008C1FBD" w:rsidP="3B8C31DD">
            <w:pPr>
              <w:tabs>
                <w:tab w:val="left" w:pos="3735"/>
              </w:tabs>
              <w:jc w:val="center"/>
              <w:rPr>
                <w:rFonts w:ascii="Arial" w:hAnsi="Arial" w:cs="Arial"/>
                <w:lang w:val="en-GB"/>
              </w:rPr>
            </w:pPr>
            <w:r w:rsidRPr="3B8C31DD">
              <w:rPr>
                <w:rFonts w:ascii="Arial" w:hAnsi="Arial" w:cs="Arial"/>
                <w:lang w:val="en-GB"/>
              </w:rPr>
              <w:t>4</w:t>
            </w:r>
            <w:r w:rsidR="00B63420">
              <w:rPr>
                <w:rFonts w:ascii="Arial" w:hAnsi="Arial" w:cs="Arial"/>
                <w:lang w:val="en-GB"/>
              </w:rPr>
              <w:t>(35)</w:t>
            </w:r>
          </w:p>
        </w:tc>
        <w:tc>
          <w:tcPr>
            <w:tcW w:w="9922" w:type="dxa"/>
            <w:vAlign w:val="center"/>
          </w:tcPr>
          <w:p w14:paraId="31BAC2D5" w14:textId="5646C198" w:rsidR="008C1FBD" w:rsidRDefault="008C1FBD" w:rsidP="3B8C31DD">
            <w:pPr>
              <w:tabs>
                <w:tab w:val="left" w:pos="3735"/>
              </w:tabs>
              <w:rPr>
                <w:rFonts w:ascii="Arial" w:hAnsi="Arial" w:cs="Arial"/>
                <w:lang w:val="en-GB"/>
              </w:rPr>
            </w:pPr>
            <w:r w:rsidRPr="3B8C31DD">
              <w:rPr>
                <w:rFonts w:ascii="Arial" w:hAnsi="Arial" w:cs="Arial"/>
                <w:lang w:val="en-GB"/>
              </w:rPr>
              <w:t xml:space="preserve">The paragraph </w:t>
            </w:r>
            <w:r w:rsidR="00B63420">
              <w:rPr>
                <w:rFonts w:ascii="Arial" w:hAnsi="Arial" w:cs="Arial"/>
                <w:lang w:val="en-GB"/>
              </w:rPr>
              <w:t>begins</w:t>
            </w:r>
            <w:r w:rsidRPr="3B8C31DD">
              <w:rPr>
                <w:rFonts w:ascii="Arial" w:hAnsi="Arial" w:cs="Arial"/>
                <w:lang w:val="en-GB"/>
              </w:rPr>
              <w:t xml:space="preserve"> with </w:t>
            </w:r>
            <w:r w:rsidR="00B63420">
              <w:rPr>
                <w:rFonts w:ascii="Arial" w:hAnsi="Arial" w:cs="Arial"/>
                <w:lang w:val="en-GB"/>
              </w:rPr>
              <w:t xml:space="preserve">a </w:t>
            </w:r>
            <w:r w:rsidRPr="3B8C31DD">
              <w:rPr>
                <w:rFonts w:ascii="Arial" w:hAnsi="Arial" w:cs="Arial"/>
                <w:lang w:val="en-GB"/>
              </w:rPr>
              <w:t xml:space="preserve">mention of care </w:t>
            </w:r>
            <w:r w:rsidR="00B63420">
              <w:rPr>
                <w:rFonts w:ascii="Arial" w:hAnsi="Arial" w:cs="Arial"/>
                <w:lang w:val="en-GB"/>
              </w:rPr>
              <w:t>but</w:t>
            </w:r>
            <w:r w:rsidRPr="3B8C31DD">
              <w:rPr>
                <w:rFonts w:ascii="Arial" w:hAnsi="Arial" w:cs="Arial"/>
                <w:lang w:val="en-GB"/>
              </w:rPr>
              <w:t xml:space="preserve"> focuses </w:t>
            </w:r>
            <w:r w:rsidR="00B63420">
              <w:rPr>
                <w:rFonts w:ascii="Arial" w:hAnsi="Arial" w:cs="Arial"/>
                <w:lang w:val="en-GB"/>
              </w:rPr>
              <w:t>solely</w:t>
            </w:r>
            <w:r w:rsidRPr="3B8C31DD">
              <w:rPr>
                <w:rFonts w:ascii="Arial" w:hAnsi="Arial" w:cs="Arial"/>
                <w:lang w:val="en-GB"/>
              </w:rPr>
              <w:t xml:space="preserve"> </w:t>
            </w:r>
            <w:r w:rsidR="00B63420">
              <w:rPr>
                <w:rFonts w:ascii="Arial" w:hAnsi="Arial" w:cs="Arial"/>
                <w:lang w:val="en-GB"/>
              </w:rPr>
              <w:t>on</w:t>
            </w:r>
            <w:r w:rsidRPr="3B8C31DD">
              <w:rPr>
                <w:rFonts w:ascii="Arial" w:hAnsi="Arial" w:cs="Arial"/>
                <w:lang w:val="en-GB"/>
              </w:rPr>
              <w:t xml:space="preserve"> treatment. Care is broader than treatment and the way it is described here is that </w:t>
            </w:r>
            <w:r w:rsidR="00B63420">
              <w:rPr>
                <w:rFonts w:ascii="Arial" w:hAnsi="Arial" w:cs="Arial"/>
                <w:lang w:val="en-GB"/>
              </w:rPr>
              <w:t xml:space="preserve">the </w:t>
            </w:r>
            <w:r w:rsidRPr="3B8C31DD">
              <w:rPr>
                <w:rFonts w:ascii="Arial" w:hAnsi="Arial" w:cs="Arial"/>
                <w:lang w:val="en-GB"/>
              </w:rPr>
              <w:t xml:space="preserve">provision of psychiatric medical care is the </w:t>
            </w:r>
            <w:r w:rsidR="00B63420">
              <w:rPr>
                <w:rFonts w:ascii="Arial" w:hAnsi="Arial" w:cs="Arial"/>
                <w:lang w:val="en-GB"/>
              </w:rPr>
              <w:t xml:space="preserve">only </w:t>
            </w:r>
            <w:r w:rsidRPr="3B8C31DD">
              <w:rPr>
                <w:rFonts w:ascii="Arial" w:hAnsi="Arial" w:cs="Arial"/>
                <w:lang w:val="en-GB"/>
              </w:rPr>
              <w:t xml:space="preserve">way to prevent emergencies. </w:t>
            </w:r>
          </w:p>
          <w:p w14:paraId="12CB1BD0" w14:textId="159A7E30" w:rsidR="00487DAC" w:rsidRPr="00F922FC" w:rsidRDefault="00487DAC" w:rsidP="3B8C31DD">
            <w:pPr>
              <w:tabs>
                <w:tab w:val="left" w:pos="3735"/>
              </w:tabs>
              <w:rPr>
                <w:rFonts w:ascii="Arial" w:hAnsi="Arial" w:cs="Arial"/>
                <w:lang w:val="en-GB"/>
              </w:rPr>
            </w:pPr>
          </w:p>
        </w:tc>
        <w:tc>
          <w:tcPr>
            <w:tcW w:w="4111" w:type="dxa"/>
          </w:tcPr>
          <w:p w14:paraId="0F3284DE" w14:textId="4027FD51" w:rsidR="008C1FBD" w:rsidRPr="3B8C31DD" w:rsidRDefault="00D82622" w:rsidP="3B8C31DD">
            <w:pPr>
              <w:tabs>
                <w:tab w:val="left" w:pos="3735"/>
              </w:tabs>
              <w:rPr>
                <w:rFonts w:ascii="Arial" w:hAnsi="Arial" w:cs="Arial"/>
                <w:lang w:val="en-GB"/>
              </w:rPr>
            </w:pPr>
            <w:r>
              <w:rPr>
                <w:rFonts w:ascii="Arial" w:hAnsi="Arial" w:cs="Arial"/>
                <w:lang w:val="en-GB"/>
              </w:rPr>
              <w:t xml:space="preserve">Include reference to </w:t>
            </w:r>
            <w:r w:rsidR="00E260C6">
              <w:rPr>
                <w:rFonts w:ascii="Arial" w:hAnsi="Arial" w:cs="Arial"/>
                <w:lang w:val="en-GB"/>
              </w:rPr>
              <w:t xml:space="preserve">mental health and psychosocial support services in addition to psychiatric treatment. </w:t>
            </w:r>
          </w:p>
        </w:tc>
      </w:tr>
      <w:tr w:rsidR="008C1FBD" w:rsidRPr="002F39DD" w14:paraId="7CAC2A91" w14:textId="46FCBBEE" w:rsidTr="008C1FBD">
        <w:tc>
          <w:tcPr>
            <w:tcW w:w="1555" w:type="dxa"/>
          </w:tcPr>
          <w:p w14:paraId="59A46318" w14:textId="23E9C79E" w:rsidR="008C1FBD" w:rsidRDefault="008C1FBD" w:rsidP="3B8C31DD">
            <w:pPr>
              <w:tabs>
                <w:tab w:val="left" w:pos="3735"/>
              </w:tabs>
              <w:jc w:val="center"/>
              <w:rPr>
                <w:rFonts w:ascii="Arial" w:hAnsi="Arial" w:cs="Arial"/>
                <w:lang w:val="en-GB"/>
              </w:rPr>
            </w:pPr>
            <w:r w:rsidRPr="3B8C31DD">
              <w:rPr>
                <w:rFonts w:ascii="Arial" w:hAnsi="Arial" w:cs="Arial"/>
                <w:lang w:val="en-GB"/>
              </w:rPr>
              <w:t>8</w:t>
            </w:r>
            <w:r w:rsidR="00D21D19">
              <w:rPr>
                <w:rFonts w:ascii="Arial" w:hAnsi="Arial" w:cs="Arial"/>
                <w:lang w:val="en-GB"/>
              </w:rPr>
              <w:t>(52)</w:t>
            </w:r>
          </w:p>
        </w:tc>
        <w:tc>
          <w:tcPr>
            <w:tcW w:w="9922" w:type="dxa"/>
            <w:vAlign w:val="center"/>
          </w:tcPr>
          <w:p w14:paraId="127A661D" w14:textId="6D6387F7" w:rsidR="00487DAC" w:rsidRDefault="008C1FBD" w:rsidP="3B8C31DD">
            <w:pPr>
              <w:tabs>
                <w:tab w:val="left" w:pos="3735"/>
              </w:tabs>
              <w:rPr>
                <w:del w:id="4" w:author="grdjan.kristijan@gmail.com" w:date="2024-05-16T09:30:00Z" w16du:dateUtc="2024-05-16T09:30:51Z"/>
                <w:rFonts w:ascii="Arial" w:hAnsi="Arial" w:cs="Arial"/>
                <w:lang w:val="en-GB"/>
              </w:rPr>
            </w:pPr>
            <w:r w:rsidRPr="3B8C31DD">
              <w:rPr>
                <w:rFonts w:ascii="Arial" w:hAnsi="Arial" w:cs="Arial"/>
                <w:lang w:val="en-GB"/>
              </w:rPr>
              <w:t>Advanced directives, when they exist, have primacy over any other decision maker. Therefore, they must be respected, not only “taken into account</w:t>
            </w:r>
            <w:r w:rsidR="00031621">
              <w:rPr>
                <w:rFonts w:ascii="Arial" w:hAnsi="Arial" w:cs="Arial"/>
                <w:lang w:val="en-GB"/>
              </w:rPr>
              <w:t>”</w:t>
            </w:r>
            <w:r w:rsidRPr="3B8C31DD">
              <w:rPr>
                <w:rFonts w:ascii="Arial" w:hAnsi="Arial" w:cs="Arial"/>
                <w:lang w:val="en-GB"/>
              </w:rPr>
              <w:t xml:space="preserve"> in a process of substitute decision</w:t>
            </w:r>
            <w:r w:rsidR="00031621">
              <w:rPr>
                <w:rFonts w:ascii="Arial" w:hAnsi="Arial" w:cs="Arial"/>
                <w:lang w:val="en-GB"/>
              </w:rPr>
              <w:t>-</w:t>
            </w:r>
            <w:r w:rsidRPr="3B8C31DD">
              <w:rPr>
                <w:rFonts w:ascii="Arial" w:hAnsi="Arial" w:cs="Arial"/>
                <w:lang w:val="en-GB"/>
              </w:rPr>
              <w:t>m</w:t>
            </w:r>
            <w:r w:rsidR="000428BC">
              <w:rPr>
                <w:rFonts w:ascii="Arial" w:hAnsi="Arial" w:cs="Arial"/>
                <w:lang w:val="en-GB"/>
              </w:rPr>
              <w:t>a</w:t>
            </w:r>
            <w:r w:rsidRPr="3B8C31DD">
              <w:rPr>
                <w:rFonts w:ascii="Arial" w:hAnsi="Arial" w:cs="Arial"/>
                <w:lang w:val="en-GB"/>
              </w:rPr>
              <w:t xml:space="preserve">king. </w:t>
            </w:r>
          </w:p>
        </w:tc>
        <w:tc>
          <w:tcPr>
            <w:tcW w:w="4111" w:type="dxa"/>
          </w:tcPr>
          <w:p w14:paraId="68C276F9" w14:textId="647F1471" w:rsidR="008C1FBD" w:rsidRPr="3B8C31DD" w:rsidRDefault="005721F8" w:rsidP="3B8C31DD">
            <w:pPr>
              <w:tabs>
                <w:tab w:val="left" w:pos="3735"/>
              </w:tabs>
              <w:rPr>
                <w:rFonts w:ascii="Arial" w:hAnsi="Arial" w:cs="Arial"/>
                <w:lang w:val="en-GB"/>
              </w:rPr>
            </w:pPr>
            <w:r w:rsidRPr="005721F8">
              <w:rPr>
                <w:rFonts w:ascii="Arial" w:hAnsi="Arial" w:cs="Arial"/>
                <w:lang w:val="en-GB"/>
              </w:rPr>
              <w:t xml:space="preserve">Advance care planning supports a person’s autonomy by aiming to ensure that in a future circumstance where the person is not able to communicate their will and preferences directly, </w:t>
            </w:r>
            <w:r w:rsidR="000428BC">
              <w:rPr>
                <w:rFonts w:ascii="Arial" w:hAnsi="Arial" w:cs="Arial"/>
                <w:b/>
                <w:bCs/>
                <w:lang w:val="en-GB"/>
              </w:rPr>
              <w:t xml:space="preserve">their will and preferences are still respected. </w:t>
            </w:r>
            <w:r w:rsidRPr="000428BC">
              <w:rPr>
                <w:rFonts w:ascii="Arial" w:hAnsi="Arial" w:cs="Arial"/>
                <w:b/>
                <w:bCs/>
                <w:strike/>
                <w:lang w:val="en-GB"/>
              </w:rPr>
              <w:t>they can still contribute to decision-making.</w:t>
            </w:r>
          </w:p>
        </w:tc>
      </w:tr>
      <w:tr w:rsidR="008C1FBD" w:rsidRPr="00DE34A3" w14:paraId="4E707623" w14:textId="66DAEE5F" w:rsidTr="008C1FBD">
        <w:tc>
          <w:tcPr>
            <w:tcW w:w="1555" w:type="dxa"/>
          </w:tcPr>
          <w:p w14:paraId="584FF688" w14:textId="36F4FC36" w:rsidR="008C1FBD" w:rsidRPr="00DE34A3" w:rsidRDefault="008C1FBD" w:rsidP="4EA10860">
            <w:pPr>
              <w:tabs>
                <w:tab w:val="left" w:pos="3735"/>
              </w:tabs>
              <w:jc w:val="center"/>
              <w:rPr>
                <w:rFonts w:ascii="Arial" w:hAnsi="Arial" w:cs="Arial"/>
                <w:lang w:val="en-GB"/>
              </w:rPr>
            </w:pPr>
            <w:r w:rsidRPr="00DE34A3">
              <w:rPr>
                <w:rFonts w:ascii="Arial" w:hAnsi="Arial" w:cs="Arial"/>
                <w:lang w:val="en-GB"/>
              </w:rPr>
              <w:t>13</w:t>
            </w:r>
            <w:r w:rsidR="007223B0" w:rsidRPr="00DE34A3">
              <w:rPr>
                <w:rFonts w:ascii="Arial" w:hAnsi="Arial" w:cs="Arial"/>
                <w:lang w:val="en-GB"/>
              </w:rPr>
              <w:t>(77)</w:t>
            </w:r>
          </w:p>
        </w:tc>
        <w:tc>
          <w:tcPr>
            <w:tcW w:w="9922" w:type="dxa"/>
            <w:vAlign w:val="center"/>
          </w:tcPr>
          <w:p w14:paraId="425632FC" w14:textId="6113F82A" w:rsidR="008C1FBD" w:rsidRPr="00DE34A3" w:rsidRDefault="00513B12" w:rsidP="4EA10860">
            <w:pPr>
              <w:tabs>
                <w:tab w:val="left" w:pos="3735"/>
              </w:tabs>
              <w:rPr>
                <w:rFonts w:ascii="Arial" w:hAnsi="Arial" w:cs="Arial"/>
                <w:lang w:val="en-GB"/>
              </w:rPr>
            </w:pPr>
            <w:r w:rsidRPr="00DE34A3">
              <w:rPr>
                <w:rFonts w:ascii="Arial" w:hAnsi="Arial" w:cs="Arial"/>
                <w:lang w:val="en-GB"/>
              </w:rPr>
              <w:t>The recommendation should use more recovery-oriented language</w:t>
            </w:r>
            <w:r w:rsidR="00E40EA4" w:rsidRPr="00DE34A3">
              <w:rPr>
                <w:rFonts w:ascii="Arial" w:hAnsi="Arial" w:cs="Arial"/>
                <w:lang w:val="en-GB"/>
              </w:rPr>
              <w:t xml:space="preserve">. </w:t>
            </w:r>
            <w:r w:rsidRPr="00DE34A3">
              <w:rPr>
                <w:rFonts w:ascii="Arial" w:hAnsi="Arial" w:cs="Arial"/>
                <w:lang w:val="en-GB"/>
              </w:rPr>
              <w:t xml:space="preserve">‘Cured and controlled’ invokes </w:t>
            </w:r>
            <w:r w:rsidR="00C04083" w:rsidRPr="00DE34A3">
              <w:rPr>
                <w:rFonts w:ascii="Arial" w:hAnsi="Arial" w:cs="Arial"/>
                <w:lang w:val="en-GB"/>
              </w:rPr>
              <w:t>the medical model both in understanding and responding to a person’s problems</w:t>
            </w:r>
            <w:r w:rsidR="00E40EA4" w:rsidRPr="00DE34A3">
              <w:rPr>
                <w:rFonts w:ascii="Arial" w:hAnsi="Arial" w:cs="Arial"/>
                <w:lang w:val="en-GB"/>
              </w:rPr>
              <w:t>, largely</w:t>
            </w:r>
            <w:r w:rsidR="00FB387E" w:rsidRPr="00DE34A3">
              <w:rPr>
                <w:rFonts w:ascii="Arial" w:hAnsi="Arial" w:cs="Arial"/>
                <w:lang w:val="en-GB"/>
              </w:rPr>
              <w:t xml:space="preserve"> through psychiatric intervention. ‘Managed and re</w:t>
            </w:r>
            <w:r w:rsidR="00A0561D" w:rsidRPr="00DE34A3">
              <w:rPr>
                <w:rFonts w:ascii="Arial" w:hAnsi="Arial" w:cs="Arial"/>
                <w:lang w:val="en-GB"/>
              </w:rPr>
              <w:t>covered from</w:t>
            </w:r>
            <w:r w:rsidR="00FB387E" w:rsidRPr="00DE34A3">
              <w:rPr>
                <w:rFonts w:ascii="Arial" w:hAnsi="Arial" w:cs="Arial"/>
                <w:lang w:val="en-GB"/>
              </w:rPr>
              <w:t xml:space="preserve">’ reflects the values of the recovery model in which patients </w:t>
            </w:r>
            <w:r w:rsidR="00CE66DF" w:rsidRPr="00DE34A3">
              <w:rPr>
                <w:rFonts w:ascii="Arial" w:hAnsi="Arial" w:cs="Arial"/>
                <w:lang w:val="en-GB"/>
              </w:rPr>
              <w:t xml:space="preserve">are empowered to </w:t>
            </w:r>
            <w:r w:rsidR="0028126F" w:rsidRPr="00DE34A3">
              <w:rPr>
                <w:rFonts w:ascii="Arial" w:hAnsi="Arial" w:cs="Arial"/>
                <w:lang w:val="en-GB"/>
              </w:rPr>
              <w:t>make choices that support their wellbeing</w:t>
            </w:r>
            <w:r w:rsidR="00E40EA4" w:rsidRPr="00DE34A3">
              <w:rPr>
                <w:rFonts w:ascii="Arial" w:hAnsi="Arial" w:cs="Arial"/>
                <w:lang w:val="en-GB"/>
              </w:rPr>
              <w:t xml:space="preserve"> through building purpose and community. Similarly, it reflects the reality of psychosocial disabilities wh</w:t>
            </w:r>
            <w:r w:rsidR="00357B43" w:rsidRPr="00DE34A3">
              <w:rPr>
                <w:rFonts w:ascii="Arial" w:hAnsi="Arial" w:cs="Arial"/>
                <w:lang w:val="en-GB"/>
              </w:rPr>
              <w:t>ich</w:t>
            </w:r>
            <w:r w:rsidR="00E40EA4" w:rsidRPr="00DE34A3">
              <w:rPr>
                <w:rFonts w:ascii="Arial" w:hAnsi="Arial" w:cs="Arial"/>
                <w:lang w:val="en-GB"/>
              </w:rPr>
              <w:t xml:space="preserve"> cannot be ‘cured.’</w:t>
            </w:r>
          </w:p>
          <w:p w14:paraId="0EB19A13" w14:textId="6ED4733C" w:rsidR="00487DAC" w:rsidRPr="00DE34A3" w:rsidRDefault="00487DAC" w:rsidP="4EA10860">
            <w:pPr>
              <w:tabs>
                <w:tab w:val="left" w:pos="3735"/>
              </w:tabs>
              <w:rPr>
                <w:rFonts w:ascii="Arial" w:hAnsi="Arial" w:cs="Arial"/>
                <w:lang w:val="en-GB"/>
              </w:rPr>
            </w:pPr>
          </w:p>
        </w:tc>
        <w:tc>
          <w:tcPr>
            <w:tcW w:w="4111" w:type="dxa"/>
          </w:tcPr>
          <w:p w14:paraId="77F79B55" w14:textId="5B735C99" w:rsidR="008C1FBD" w:rsidRPr="00DE34A3" w:rsidRDefault="007628FE" w:rsidP="4EA10860">
            <w:pPr>
              <w:tabs>
                <w:tab w:val="left" w:pos="3735"/>
              </w:tabs>
              <w:rPr>
                <w:rFonts w:ascii="Arial" w:hAnsi="Arial" w:cs="Arial"/>
                <w:lang w:val="en-GB"/>
              </w:rPr>
            </w:pPr>
            <w:r w:rsidRPr="00DE34A3">
              <w:rPr>
                <w:rFonts w:ascii="Arial" w:hAnsi="Arial" w:cs="Arial"/>
                <w:lang w:val="en-GB"/>
              </w:rPr>
              <w:t xml:space="preserve">The term “recovery” is used in different ways. In this Article, it emphasises that just as physical health problems can be </w:t>
            </w:r>
            <w:r w:rsidRPr="00DE34A3">
              <w:rPr>
                <w:rFonts w:ascii="Arial" w:hAnsi="Arial" w:cs="Arial"/>
                <w:b/>
                <w:lang w:val="en-GB"/>
              </w:rPr>
              <w:t xml:space="preserve">managed and </w:t>
            </w:r>
            <w:r w:rsidR="007B1106" w:rsidRPr="00DE34A3">
              <w:rPr>
                <w:rFonts w:ascii="Arial" w:hAnsi="Arial" w:cs="Arial"/>
                <w:b/>
                <w:lang w:val="en-GB"/>
              </w:rPr>
              <w:t>recovered from</w:t>
            </w:r>
            <w:r w:rsidR="00A0561D" w:rsidRPr="00DE34A3">
              <w:rPr>
                <w:rFonts w:ascii="Arial" w:hAnsi="Arial" w:cs="Arial"/>
                <w:b/>
                <w:lang w:val="en-GB"/>
              </w:rPr>
              <w:t>,</w:t>
            </w:r>
            <w:r w:rsidRPr="00DE34A3">
              <w:rPr>
                <w:rFonts w:ascii="Arial" w:hAnsi="Arial" w:cs="Arial"/>
                <w:lang w:val="en-GB"/>
              </w:rPr>
              <w:t xml:space="preserve"> </w:t>
            </w:r>
            <w:r w:rsidRPr="00DE34A3">
              <w:rPr>
                <w:rFonts w:ascii="Arial" w:hAnsi="Arial" w:cs="Arial"/>
                <w:b/>
                <w:strike/>
                <w:lang w:val="en-GB"/>
              </w:rPr>
              <w:t>cured or controlled</w:t>
            </w:r>
            <w:r w:rsidRPr="00DE34A3">
              <w:rPr>
                <w:rFonts w:ascii="Arial" w:hAnsi="Arial" w:cs="Arial"/>
                <w:lang w:val="en-GB"/>
              </w:rPr>
              <w:t>, so can mental health problems.</w:t>
            </w:r>
          </w:p>
        </w:tc>
      </w:tr>
    </w:tbl>
    <w:p w14:paraId="5ADEDFB5" w14:textId="055065B5" w:rsidR="001C4529" w:rsidRPr="00862130" w:rsidRDefault="001C4529" w:rsidP="00725571">
      <w:pPr>
        <w:rPr>
          <w:rFonts w:ascii="Tahoma" w:hAnsi="Tahoma" w:cs="Tahoma"/>
          <w:b/>
          <w:sz w:val="20"/>
          <w:szCs w:val="20"/>
          <w:lang w:val="en-GB"/>
        </w:rPr>
      </w:pPr>
    </w:p>
    <w:sectPr w:rsidR="001C4529" w:rsidRPr="00862130" w:rsidSect="00774898">
      <w:headerReference w:type="default" r:id="rId11"/>
      <w:footerReference w:type="first" r:id="rId12"/>
      <w:pgSz w:w="16838" w:h="11906" w:orient="landscape" w:code="9"/>
      <w:pgMar w:top="1560" w:right="720" w:bottom="1558"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C4746" w14:textId="77777777" w:rsidR="001040D9" w:rsidRDefault="001040D9" w:rsidP="00654FCF">
      <w:pPr>
        <w:spacing w:after="0" w:line="240" w:lineRule="auto"/>
      </w:pPr>
      <w:r>
        <w:separator/>
      </w:r>
    </w:p>
  </w:endnote>
  <w:endnote w:type="continuationSeparator" w:id="0">
    <w:p w14:paraId="315212F7" w14:textId="77777777" w:rsidR="001040D9" w:rsidRDefault="001040D9" w:rsidP="00654FCF">
      <w:pPr>
        <w:spacing w:after="0" w:line="240" w:lineRule="auto"/>
      </w:pPr>
      <w:r>
        <w:continuationSeparator/>
      </w:r>
    </w:p>
  </w:endnote>
  <w:endnote w:type="continuationNotice" w:id="1">
    <w:p w14:paraId="1E7823DD" w14:textId="77777777" w:rsidR="001040D9" w:rsidRDefault="00104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D380E" w14:textId="574F52D9" w:rsidR="00900211" w:rsidRPr="00900211" w:rsidRDefault="00C92267" w:rsidP="00C92267">
    <w:pPr>
      <w:pStyle w:val="Footer"/>
      <w:tabs>
        <w:tab w:val="center" w:pos="7917"/>
        <w:tab w:val="left" w:pos="8805"/>
      </w:tabs>
      <w:rPr>
        <w:rFonts w:ascii="Arial" w:hAnsi="Arial" w:cs="Arial"/>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7A63A" w14:textId="77777777" w:rsidR="001040D9" w:rsidRDefault="001040D9" w:rsidP="00654FCF">
      <w:pPr>
        <w:spacing w:after="0" w:line="240" w:lineRule="auto"/>
      </w:pPr>
      <w:r>
        <w:separator/>
      </w:r>
    </w:p>
  </w:footnote>
  <w:footnote w:type="continuationSeparator" w:id="0">
    <w:p w14:paraId="7924BD0D" w14:textId="77777777" w:rsidR="001040D9" w:rsidRDefault="001040D9" w:rsidP="00654FCF">
      <w:pPr>
        <w:spacing w:after="0" w:line="240" w:lineRule="auto"/>
      </w:pPr>
      <w:r>
        <w:continuationSeparator/>
      </w:r>
    </w:p>
  </w:footnote>
  <w:footnote w:type="continuationNotice" w:id="1">
    <w:p w14:paraId="66EEB039" w14:textId="77777777" w:rsidR="001040D9" w:rsidRDefault="00104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C0AFD" w14:textId="1245B787" w:rsidR="00965339" w:rsidRPr="008566DB" w:rsidRDefault="00965339" w:rsidP="008566DB">
    <w:pPr>
      <w:spacing w:after="120"/>
      <w:jc w:val="center"/>
      <w:rPr>
        <w:rFonts w:ascii="Arial" w:hAnsi="Arial" w:cs="Arial"/>
        <w:bCs/>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12322"/>
    <w:multiLevelType w:val="hybridMultilevel"/>
    <w:tmpl w:val="0EB8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90E"/>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B12F9"/>
    <w:multiLevelType w:val="hybridMultilevel"/>
    <w:tmpl w:val="369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436C0"/>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C716A"/>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306"/>
    <w:multiLevelType w:val="hybridMultilevel"/>
    <w:tmpl w:val="77FC6FD4"/>
    <w:lvl w:ilvl="0" w:tplc="7D7EE158">
      <w:start w:val="1"/>
      <w:numFmt w:val="bullet"/>
      <w:lvlText w:val="•"/>
      <w:lvlJc w:val="left"/>
      <w:pPr>
        <w:ind w:left="8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83828032">
      <w:start w:val="1"/>
      <w:numFmt w:val="bullet"/>
      <w:lvlText w:val="•"/>
      <w:lvlJc w:val="left"/>
      <w:pPr>
        <w:ind w:left="14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67ACD036">
      <w:start w:val="1"/>
      <w:numFmt w:val="bullet"/>
      <w:lvlText w:val="•"/>
      <w:lvlJc w:val="left"/>
      <w:pPr>
        <w:ind w:left="20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44225172">
      <w:start w:val="1"/>
      <w:numFmt w:val="bullet"/>
      <w:lvlText w:val="•"/>
      <w:lvlJc w:val="left"/>
      <w:pPr>
        <w:ind w:left="26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E97A6E0C">
      <w:start w:val="1"/>
      <w:numFmt w:val="bullet"/>
      <w:lvlText w:val="•"/>
      <w:lvlJc w:val="left"/>
      <w:pPr>
        <w:ind w:left="32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31BAFEDE">
      <w:start w:val="1"/>
      <w:numFmt w:val="bullet"/>
      <w:lvlText w:val="•"/>
      <w:lvlJc w:val="left"/>
      <w:pPr>
        <w:ind w:left="38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41DAA216">
      <w:start w:val="1"/>
      <w:numFmt w:val="bullet"/>
      <w:lvlText w:val="•"/>
      <w:lvlJc w:val="left"/>
      <w:pPr>
        <w:ind w:left="44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482C694">
      <w:start w:val="1"/>
      <w:numFmt w:val="bullet"/>
      <w:lvlText w:val="•"/>
      <w:lvlJc w:val="left"/>
      <w:pPr>
        <w:ind w:left="509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C4C65D1E">
      <w:start w:val="1"/>
      <w:numFmt w:val="bullet"/>
      <w:lvlText w:val="•"/>
      <w:lvlJc w:val="left"/>
      <w:pPr>
        <w:ind w:left="569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3D113F"/>
    <w:multiLevelType w:val="hybridMultilevel"/>
    <w:tmpl w:val="35EC0B3E"/>
    <w:lvl w:ilvl="0" w:tplc="C4E898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156B98"/>
    <w:multiLevelType w:val="hybridMultilevel"/>
    <w:tmpl w:val="225CA41C"/>
    <w:lvl w:ilvl="0" w:tplc="ADC61B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C93FA3"/>
    <w:multiLevelType w:val="hybridMultilevel"/>
    <w:tmpl w:val="07801C36"/>
    <w:lvl w:ilvl="0" w:tplc="0E74ED98">
      <w:start w:val="1"/>
      <w:numFmt w:val="bullet"/>
      <w:lvlText w:val="•"/>
      <w:lvlJc w:val="left"/>
      <w:pPr>
        <w:ind w:left="360" w:hanging="360"/>
      </w:pPr>
      <w:rPr>
        <w:rFonts w:ascii="Arial" w:hAnsi="Arial" w:hint="default"/>
        <w:color w:val="231F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6F02434"/>
    <w:multiLevelType w:val="hybridMultilevel"/>
    <w:tmpl w:val="EF448D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F40F3F"/>
    <w:multiLevelType w:val="hybridMultilevel"/>
    <w:tmpl w:val="DFB25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F55AA"/>
    <w:multiLevelType w:val="hybridMultilevel"/>
    <w:tmpl w:val="078A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20E83"/>
    <w:multiLevelType w:val="hybridMultilevel"/>
    <w:tmpl w:val="EF7E55AC"/>
    <w:lvl w:ilvl="0" w:tplc="28D6DE64">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50C83A6">
      <w:start w:val="1"/>
      <w:numFmt w:val="bullet"/>
      <w:lvlText w:val="•"/>
      <w:lvlJc w:val="left"/>
      <w:pPr>
        <w:tabs>
          <w:tab w:val="left" w:pos="851"/>
        </w:tabs>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042C376">
      <w:start w:val="1"/>
      <w:numFmt w:val="bullet"/>
      <w:lvlText w:val="•"/>
      <w:lvlJc w:val="left"/>
      <w:pPr>
        <w:tabs>
          <w:tab w:val="left" w:pos="851"/>
        </w:tabs>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BE894D8">
      <w:start w:val="1"/>
      <w:numFmt w:val="bullet"/>
      <w:lvlText w:val="•"/>
      <w:lvlJc w:val="left"/>
      <w:pPr>
        <w:tabs>
          <w:tab w:val="left" w:pos="851"/>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A6A8B46">
      <w:start w:val="1"/>
      <w:numFmt w:val="bullet"/>
      <w:lvlText w:val="•"/>
      <w:lvlJc w:val="left"/>
      <w:pPr>
        <w:tabs>
          <w:tab w:val="left" w:pos="851"/>
        </w:tabs>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19EC714">
      <w:start w:val="1"/>
      <w:numFmt w:val="bullet"/>
      <w:lvlText w:val="•"/>
      <w:lvlJc w:val="left"/>
      <w:pPr>
        <w:tabs>
          <w:tab w:val="left" w:pos="851"/>
        </w:tabs>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D3ED1F8">
      <w:start w:val="1"/>
      <w:numFmt w:val="bullet"/>
      <w:lvlText w:val="•"/>
      <w:lvlJc w:val="left"/>
      <w:pPr>
        <w:tabs>
          <w:tab w:val="left" w:pos="851"/>
        </w:tabs>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690A40C">
      <w:start w:val="1"/>
      <w:numFmt w:val="bullet"/>
      <w:lvlText w:val="•"/>
      <w:lvlJc w:val="left"/>
      <w:pPr>
        <w:tabs>
          <w:tab w:val="left" w:pos="851"/>
        </w:tabs>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4C6F2BE">
      <w:start w:val="1"/>
      <w:numFmt w:val="bullet"/>
      <w:lvlText w:val="•"/>
      <w:lvlJc w:val="left"/>
      <w:pPr>
        <w:tabs>
          <w:tab w:val="left" w:pos="851"/>
        </w:tabs>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3B30D1E"/>
    <w:multiLevelType w:val="multilevel"/>
    <w:tmpl w:val="468CC830"/>
    <w:lvl w:ilvl="0">
      <w:start w:val="1"/>
      <w:numFmt w:val="decimal"/>
      <w:lvlText w:val="%1."/>
      <w:lvlJc w:val="left"/>
      <w:pPr>
        <w:ind w:left="786" w:hanging="360"/>
      </w:pPr>
      <w:rPr>
        <w:rFonts w:ascii="Arial" w:eastAsiaTheme="minorHAnsi" w:hAnsi="Arial" w:cs="Arial" w:hint="default"/>
        <w:u w:val="none"/>
      </w:rPr>
    </w:lvl>
    <w:lvl w:ilvl="1">
      <w:start w:val="1"/>
      <w:numFmt w:val="decimal"/>
      <w:lvlText w:val="%1.%2."/>
      <w:lvlJc w:val="left"/>
      <w:pPr>
        <w:ind w:left="792" w:hanging="432"/>
      </w:pPr>
      <w:rPr>
        <w:rFonts w:hint="default"/>
        <w:sz w:val="22"/>
      </w:rPr>
    </w:lvl>
    <w:lvl w:ilvl="2">
      <w:start w:val="1"/>
      <w:numFmt w:val="decimal"/>
      <w:pStyle w:val="Sectiontext"/>
      <w:lvlText w:val="%3."/>
      <w:lvlJc w:val="left"/>
      <w:pPr>
        <w:ind w:left="5183" w:hanging="504"/>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6A3E27"/>
    <w:multiLevelType w:val="hybridMultilevel"/>
    <w:tmpl w:val="FFFFFFFF"/>
    <w:lvl w:ilvl="0" w:tplc="EB1AE8F0">
      <w:start w:val="1"/>
      <w:numFmt w:val="decimal"/>
      <w:lvlText w:val="%1."/>
      <w:lvlJc w:val="left"/>
      <w:pPr>
        <w:ind w:left="720" w:hanging="360"/>
      </w:pPr>
    </w:lvl>
    <w:lvl w:ilvl="1" w:tplc="DE82B206">
      <w:start w:val="1"/>
      <w:numFmt w:val="lowerLetter"/>
      <w:lvlText w:val="%2."/>
      <w:lvlJc w:val="left"/>
      <w:pPr>
        <w:ind w:left="1440" w:hanging="360"/>
      </w:pPr>
    </w:lvl>
    <w:lvl w:ilvl="2" w:tplc="4266C534">
      <w:start w:val="1"/>
      <w:numFmt w:val="lowerRoman"/>
      <w:lvlText w:val="%3."/>
      <w:lvlJc w:val="right"/>
      <w:pPr>
        <w:ind w:left="2160" w:hanging="180"/>
      </w:pPr>
    </w:lvl>
    <w:lvl w:ilvl="3" w:tplc="195C1C86">
      <w:start w:val="1"/>
      <w:numFmt w:val="decimal"/>
      <w:lvlText w:val="%4."/>
      <w:lvlJc w:val="left"/>
      <w:pPr>
        <w:ind w:left="2880" w:hanging="360"/>
      </w:pPr>
    </w:lvl>
    <w:lvl w:ilvl="4" w:tplc="A5BA6786">
      <w:start w:val="1"/>
      <w:numFmt w:val="lowerLetter"/>
      <w:lvlText w:val="%5."/>
      <w:lvlJc w:val="left"/>
      <w:pPr>
        <w:ind w:left="3600" w:hanging="360"/>
      </w:pPr>
    </w:lvl>
    <w:lvl w:ilvl="5" w:tplc="102CB45E">
      <w:start w:val="1"/>
      <w:numFmt w:val="lowerRoman"/>
      <w:lvlText w:val="%6."/>
      <w:lvlJc w:val="right"/>
      <w:pPr>
        <w:ind w:left="4320" w:hanging="180"/>
      </w:pPr>
    </w:lvl>
    <w:lvl w:ilvl="6" w:tplc="177E8FC6">
      <w:start w:val="1"/>
      <w:numFmt w:val="decimal"/>
      <w:lvlText w:val="%7."/>
      <w:lvlJc w:val="left"/>
      <w:pPr>
        <w:ind w:left="5040" w:hanging="360"/>
      </w:pPr>
    </w:lvl>
    <w:lvl w:ilvl="7" w:tplc="098EDD80">
      <w:start w:val="1"/>
      <w:numFmt w:val="lowerLetter"/>
      <w:lvlText w:val="%8."/>
      <w:lvlJc w:val="left"/>
      <w:pPr>
        <w:ind w:left="5760" w:hanging="360"/>
      </w:pPr>
    </w:lvl>
    <w:lvl w:ilvl="8" w:tplc="2BA81818">
      <w:start w:val="1"/>
      <w:numFmt w:val="lowerRoman"/>
      <w:lvlText w:val="%9."/>
      <w:lvlJc w:val="right"/>
      <w:pPr>
        <w:ind w:left="6480" w:hanging="180"/>
      </w:pPr>
    </w:lvl>
  </w:abstractNum>
  <w:abstractNum w:abstractNumId="15" w15:restartNumberingAfterBreak="0">
    <w:nsid w:val="67475050"/>
    <w:multiLevelType w:val="hybridMultilevel"/>
    <w:tmpl w:val="AB78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E633F"/>
    <w:multiLevelType w:val="hybridMultilevel"/>
    <w:tmpl w:val="6BCC06E8"/>
    <w:lvl w:ilvl="0" w:tplc="61EE8540">
      <w:start w:val="1"/>
      <w:numFmt w:val="bullet"/>
      <w:lvlText w:val="•"/>
      <w:lvlJc w:val="left"/>
      <w:pPr>
        <w:ind w:left="8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690EC2A0">
      <w:start w:val="1"/>
      <w:numFmt w:val="bullet"/>
      <w:lvlText w:val="•"/>
      <w:lvlJc w:val="left"/>
      <w:pPr>
        <w:tabs>
          <w:tab w:val="left" w:pos="851"/>
        </w:tabs>
        <w:ind w:left="14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2" w:tplc="F768DDD8">
      <w:start w:val="1"/>
      <w:numFmt w:val="bullet"/>
      <w:lvlText w:val="•"/>
      <w:lvlJc w:val="left"/>
      <w:pPr>
        <w:tabs>
          <w:tab w:val="left" w:pos="851"/>
        </w:tabs>
        <w:ind w:left="20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4ACCFEC2">
      <w:start w:val="1"/>
      <w:numFmt w:val="bullet"/>
      <w:lvlText w:val="•"/>
      <w:lvlJc w:val="left"/>
      <w:pPr>
        <w:tabs>
          <w:tab w:val="left" w:pos="851"/>
        </w:tabs>
        <w:ind w:left="26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4" w:tplc="E0B62C4C">
      <w:start w:val="1"/>
      <w:numFmt w:val="bullet"/>
      <w:lvlText w:val="•"/>
      <w:lvlJc w:val="left"/>
      <w:pPr>
        <w:tabs>
          <w:tab w:val="left" w:pos="851"/>
        </w:tabs>
        <w:ind w:left="32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5" w:tplc="E61ED118">
      <w:start w:val="1"/>
      <w:numFmt w:val="bullet"/>
      <w:lvlText w:val="•"/>
      <w:lvlJc w:val="left"/>
      <w:pPr>
        <w:tabs>
          <w:tab w:val="left" w:pos="851"/>
        </w:tabs>
        <w:ind w:left="38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2CCA8E10">
      <w:start w:val="1"/>
      <w:numFmt w:val="bullet"/>
      <w:lvlText w:val="•"/>
      <w:lvlJc w:val="left"/>
      <w:pPr>
        <w:tabs>
          <w:tab w:val="left" w:pos="851"/>
        </w:tabs>
        <w:ind w:left="44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7" w:tplc="689495DC">
      <w:start w:val="1"/>
      <w:numFmt w:val="bullet"/>
      <w:lvlText w:val="•"/>
      <w:lvlJc w:val="left"/>
      <w:pPr>
        <w:tabs>
          <w:tab w:val="left" w:pos="851"/>
        </w:tabs>
        <w:ind w:left="509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8" w:tplc="83E67BE2">
      <w:start w:val="1"/>
      <w:numFmt w:val="bullet"/>
      <w:lvlText w:val="•"/>
      <w:lvlJc w:val="left"/>
      <w:pPr>
        <w:tabs>
          <w:tab w:val="left" w:pos="851"/>
        </w:tabs>
        <w:ind w:left="569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9133E66"/>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96700"/>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D010F"/>
    <w:multiLevelType w:val="hybridMultilevel"/>
    <w:tmpl w:val="F05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8449C"/>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053958">
    <w:abstractNumId w:val="13"/>
  </w:num>
  <w:num w:numId="2" w16cid:durableId="1895265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648497">
    <w:abstractNumId w:val="6"/>
  </w:num>
  <w:num w:numId="4" w16cid:durableId="2047675794">
    <w:abstractNumId w:val="19"/>
  </w:num>
  <w:num w:numId="5" w16cid:durableId="1435443662">
    <w:abstractNumId w:val="0"/>
  </w:num>
  <w:num w:numId="6" w16cid:durableId="1595899576">
    <w:abstractNumId w:val="15"/>
  </w:num>
  <w:num w:numId="7" w16cid:durableId="2090691499">
    <w:abstractNumId w:val="11"/>
  </w:num>
  <w:num w:numId="8" w16cid:durableId="1541282171">
    <w:abstractNumId w:val="8"/>
  </w:num>
  <w:num w:numId="9" w16cid:durableId="499544718">
    <w:abstractNumId w:val="2"/>
  </w:num>
  <w:num w:numId="10" w16cid:durableId="1633487271">
    <w:abstractNumId w:val="7"/>
  </w:num>
  <w:num w:numId="11" w16cid:durableId="1425998977">
    <w:abstractNumId w:val="1"/>
  </w:num>
  <w:num w:numId="12" w16cid:durableId="1966886133">
    <w:abstractNumId w:val="4"/>
  </w:num>
  <w:num w:numId="13" w16cid:durableId="1797328556">
    <w:abstractNumId w:val="20"/>
  </w:num>
  <w:num w:numId="14" w16cid:durableId="655760886">
    <w:abstractNumId w:val="18"/>
  </w:num>
  <w:num w:numId="15" w16cid:durableId="1052535322">
    <w:abstractNumId w:val="17"/>
  </w:num>
  <w:num w:numId="16" w16cid:durableId="1109159332">
    <w:abstractNumId w:val="3"/>
  </w:num>
  <w:num w:numId="17" w16cid:durableId="654727871">
    <w:abstractNumId w:val="5"/>
  </w:num>
  <w:num w:numId="18" w16cid:durableId="1436705444">
    <w:abstractNumId w:val="12"/>
  </w:num>
  <w:num w:numId="19" w16cid:durableId="1321348696">
    <w:abstractNumId w:val="16"/>
  </w:num>
  <w:num w:numId="20" w16cid:durableId="1035889212">
    <w:abstractNumId w:val="16"/>
    <w:lvlOverride w:ilvl="0">
      <w:lvl w:ilvl="0" w:tplc="61EE8540">
        <w:start w:val="1"/>
        <w:numFmt w:val="bullet"/>
        <w:lvlText w:val="•"/>
        <w:lvlJc w:val="left"/>
        <w:pPr>
          <w:ind w:left="8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90EC2A0">
        <w:start w:val="1"/>
        <w:numFmt w:val="bullet"/>
        <w:lvlText w:val="•"/>
        <w:lvlJc w:val="left"/>
        <w:pPr>
          <w:tabs>
            <w:tab w:val="left" w:pos="851"/>
          </w:tabs>
          <w:ind w:left="14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768DDD8">
        <w:start w:val="1"/>
        <w:numFmt w:val="bullet"/>
        <w:lvlText w:val="•"/>
        <w:lvlJc w:val="left"/>
        <w:pPr>
          <w:tabs>
            <w:tab w:val="left" w:pos="851"/>
          </w:tabs>
          <w:ind w:left="20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ACCFEC2">
        <w:start w:val="1"/>
        <w:numFmt w:val="bullet"/>
        <w:lvlText w:val="•"/>
        <w:lvlJc w:val="left"/>
        <w:pPr>
          <w:tabs>
            <w:tab w:val="left" w:pos="851"/>
          </w:tabs>
          <w:ind w:left="26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B62C4C">
        <w:start w:val="1"/>
        <w:numFmt w:val="bullet"/>
        <w:lvlText w:val="•"/>
        <w:lvlJc w:val="left"/>
        <w:pPr>
          <w:tabs>
            <w:tab w:val="left" w:pos="851"/>
          </w:tabs>
          <w:ind w:left="32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61ED118">
        <w:start w:val="1"/>
        <w:numFmt w:val="bullet"/>
        <w:lvlText w:val="•"/>
        <w:lvlJc w:val="left"/>
        <w:pPr>
          <w:tabs>
            <w:tab w:val="left" w:pos="851"/>
          </w:tabs>
          <w:ind w:left="38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CCA8E10">
        <w:start w:val="1"/>
        <w:numFmt w:val="bullet"/>
        <w:lvlText w:val="•"/>
        <w:lvlJc w:val="left"/>
        <w:pPr>
          <w:tabs>
            <w:tab w:val="left" w:pos="851"/>
          </w:tabs>
          <w:ind w:left="44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9495DC">
        <w:start w:val="1"/>
        <w:numFmt w:val="bullet"/>
        <w:lvlText w:val="•"/>
        <w:lvlJc w:val="left"/>
        <w:pPr>
          <w:tabs>
            <w:tab w:val="left" w:pos="851"/>
          </w:tabs>
          <w:ind w:left="50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3E67BE2">
        <w:start w:val="1"/>
        <w:numFmt w:val="bullet"/>
        <w:lvlText w:val="•"/>
        <w:lvlJc w:val="left"/>
        <w:pPr>
          <w:tabs>
            <w:tab w:val="left" w:pos="851"/>
          </w:tabs>
          <w:ind w:left="569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263464608">
    <w:abstractNumId w:val="16"/>
    <w:lvlOverride w:ilvl="0">
      <w:lvl w:ilvl="0" w:tplc="61EE8540">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0EC2A0">
        <w:start w:val="1"/>
        <w:numFmt w:val="bullet"/>
        <w:lvlText w:val="•"/>
        <w:lvlJc w:val="left"/>
        <w:pPr>
          <w:tabs>
            <w:tab w:val="left" w:pos="851"/>
          </w:tabs>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68DDD8">
        <w:start w:val="1"/>
        <w:numFmt w:val="bullet"/>
        <w:lvlText w:val="•"/>
        <w:lvlJc w:val="left"/>
        <w:pPr>
          <w:tabs>
            <w:tab w:val="left" w:pos="851"/>
          </w:tabs>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CCFEC2">
        <w:start w:val="1"/>
        <w:numFmt w:val="bullet"/>
        <w:lvlText w:val="•"/>
        <w:lvlJc w:val="left"/>
        <w:pPr>
          <w:tabs>
            <w:tab w:val="left" w:pos="851"/>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B62C4C">
        <w:start w:val="1"/>
        <w:numFmt w:val="bullet"/>
        <w:lvlText w:val="•"/>
        <w:lvlJc w:val="left"/>
        <w:pPr>
          <w:tabs>
            <w:tab w:val="left" w:pos="851"/>
          </w:tabs>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1ED118">
        <w:start w:val="1"/>
        <w:numFmt w:val="bullet"/>
        <w:lvlText w:val="•"/>
        <w:lvlJc w:val="left"/>
        <w:pPr>
          <w:tabs>
            <w:tab w:val="left" w:pos="851"/>
          </w:tabs>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CA8E10">
        <w:start w:val="1"/>
        <w:numFmt w:val="bullet"/>
        <w:lvlText w:val="•"/>
        <w:lvlJc w:val="left"/>
        <w:pPr>
          <w:tabs>
            <w:tab w:val="left" w:pos="851"/>
          </w:tabs>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9495DC">
        <w:start w:val="1"/>
        <w:numFmt w:val="bullet"/>
        <w:lvlText w:val="•"/>
        <w:lvlJc w:val="left"/>
        <w:pPr>
          <w:tabs>
            <w:tab w:val="left" w:pos="851"/>
          </w:tabs>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E67BE2">
        <w:start w:val="1"/>
        <w:numFmt w:val="bullet"/>
        <w:lvlText w:val="•"/>
        <w:lvlJc w:val="left"/>
        <w:pPr>
          <w:tabs>
            <w:tab w:val="left" w:pos="851"/>
          </w:tabs>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275135573">
    <w:abstractNumId w:val="9"/>
  </w:num>
  <w:num w:numId="23" w16cid:durableId="1597130778">
    <w:abstractNumId w:val="10"/>
  </w:num>
  <w:num w:numId="24" w16cid:durableId="159779079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6"/>
    <w:rsid w:val="00001E27"/>
    <w:rsid w:val="000031D1"/>
    <w:rsid w:val="00004559"/>
    <w:rsid w:val="000072FA"/>
    <w:rsid w:val="0001309D"/>
    <w:rsid w:val="00014049"/>
    <w:rsid w:val="000148E0"/>
    <w:rsid w:val="00017DB3"/>
    <w:rsid w:val="00021477"/>
    <w:rsid w:val="00021950"/>
    <w:rsid w:val="00023AB8"/>
    <w:rsid w:val="00027DF3"/>
    <w:rsid w:val="0003040A"/>
    <w:rsid w:val="000305F0"/>
    <w:rsid w:val="00031621"/>
    <w:rsid w:val="00035379"/>
    <w:rsid w:val="00041E37"/>
    <w:rsid w:val="000421C1"/>
    <w:rsid w:val="00042765"/>
    <w:rsid w:val="000428BC"/>
    <w:rsid w:val="00042E14"/>
    <w:rsid w:val="00045190"/>
    <w:rsid w:val="000469C7"/>
    <w:rsid w:val="00046D1C"/>
    <w:rsid w:val="000471E0"/>
    <w:rsid w:val="00051901"/>
    <w:rsid w:val="0005199E"/>
    <w:rsid w:val="00056DD3"/>
    <w:rsid w:val="00060D19"/>
    <w:rsid w:val="00062432"/>
    <w:rsid w:val="00062440"/>
    <w:rsid w:val="00062E34"/>
    <w:rsid w:val="000651E5"/>
    <w:rsid w:val="00065720"/>
    <w:rsid w:val="000710C5"/>
    <w:rsid w:val="00071DB7"/>
    <w:rsid w:val="0007258A"/>
    <w:rsid w:val="0007329B"/>
    <w:rsid w:val="0007563C"/>
    <w:rsid w:val="00076604"/>
    <w:rsid w:val="00077C98"/>
    <w:rsid w:val="00077FEC"/>
    <w:rsid w:val="00080548"/>
    <w:rsid w:val="00082128"/>
    <w:rsid w:val="000856FB"/>
    <w:rsid w:val="000900CA"/>
    <w:rsid w:val="0009098A"/>
    <w:rsid w:val="00090A66"/>
    <w:rsid w:val="00090B8D"/>
    <w:rsid w:val="0009128E"/>
    <w:rsid w:val="00092735"/>
    <w:rsid w:val="000942A5"/>
    <w:rsid w:val="000A43A6"/>
    <w:rsid w:val="000A5054"/>
    <w:rsid w:val="000A6355"/>
    <w:rsid w:val="000A659B"/>
    <w:rsid w:val="000A7C98"/>
    <w:rsid w:val="000B01E3"/>
    <w:rsid w:val="000B33DE"/>
    <w:rsid w:val="000B473D"/>
    <w:rsid w:val="000B5FC7"/>
    <w:rsid w:val="000B63CA"/>
    <w:rsid w:val="000B6684"/>
    <w:rsid w:val="000C2557"/>
    <w:rsid w:val="000C3D40"/>
    <w:rsid w:val="000C4ECD"/>
    <w:rsid w:val="000C57C3"/>
    <w:rsid w:val="000C6E12"/>
    <w:rsid w:val="000C712C"/>
    <w:rsid w:val="000D1A79"/>
    <w:rsid w:val="000D1C4D"/>
    <w:rsid w:val="000D2529"/>
    <w:rsid w:val="000E041C"/>
    <w:rsid w:val="000E27CE"/>
    <w:rsid w:val="000E2AB2"/>
    <w:rsid w:val="000E5649"/>
    <w:rsid w:val="000E7AD5"/>
    <w:rsid w:val="000F1507"/>
    <w:rsid w:val="000F240C"/>
    <w:rsid w:val="000F2626"/>
    <w:rsid w:val="000F273A"/>
    <w:rsid w:val="000F28CB"/>
    <w:rsid w:val="000F45E6"/>
    <w:rsid w:val="000F6D76"/>
    <w:rsid w:val="001025C6"/>
    <w:rsid w:val="001040D9"/>
    <w:rsid w:val="00105CAB"/>
    <w:rsid w:val="00105D05"/>
    <w:rsid w:val="00107E76"/>
    <w:rsid w:val="0011031C"/>
    <w:rsid w:val="00110A67"/>
    <w:rsid w:val="00110D4D"/>
    <w:rsid w:val="00111C15"/>
    <w:rsid w:val="00112927"/>
    <w:rsid w:val="00114A2A"/>
    <w:rsid w:val="00114E46"/>
    <w:rsid w:val="00120155"/>
    <w:rsid w:val="001216A9"/>
    <w:rsid w:val="00122517"/>
    <w:rsid w:val="00123193"/>
    <w:rsid w:val="00124BF7"/>
    <w:rsid w:val="00127529"/>
    <w:rsid w:val="0012760A"/>
    <w:rsid w:val="00130BC7"/>
    <w:rsid w:val="00130ED0"/>
    <w:rsid w:val="0013289E"/>
    <w:rsid w:val="00133298"/>
    <w:rsid w:val="00134399"/>
    <w:rsid w:val="00135004"/>
    <w:rsid w:val="001354ED"/>
    <w:rsid w:val="001362EF"/>
    <w:rsid w:val="00140F47"/>
    <w:rsid w:val="00143B49"/>
    <w:rsid w:val="00144BA0"/>
    <w:rsid w:val="0015014A"/>
    <w:rsid w:val="001527B4"/>
    <w:rsid w:val="00152A52"/>
    <w:rsid w:val="0015374C"/>
    <w:rsid w:val="001566BF"/>
    <w:rsid w:val="00160B2F"/>
    <w:rsid w:val="00160E0B"/>
    <w:rsid w:val="001617F3"/>
    <w:rsid w:val="00163D83"/>
    <w:rsid w:val="001642BC"/>
    <w:rsid w:val="0016602D"/>
    <w:rsid w:val="0016615D"/>
    <w:rsid w:val="00172101"/>
    <w:rsid w:val="00174200"/>
    <w:rsid w:val="001774C5"/>
    <w:rsid w:val="00181A83"/>
    <w:rsid w:val="00183ACF"/>
    <w:rsid w:val="00185AE4"/>
    <w:rsid w:val="00185E1C"/>
    <w:rsid w:val="0018767F"/>
    <w:rsid w:val="00190C10"/>
    <w:rsid w:val="0019453B"/>
    <w:rsid w:val="00194D30"/>
    <w:rsid w:val="00195CF0"/>
    <w:rsid w:val="001A07FA"/>
    <w:rsid w:val="001A3C78"/>
    <w:rsid w:val="001A3D08"/>
    <w:rsid w:val="001A63D1"/>
    <w:rsid w:val="001A6A62"/>
    <w:rsid w:val="001B1408"/>
    <w:rsid w:val="001B1B75"/>
    <w:rsid w:val="001B34DF"/>
    <w:rsid w:val="001B353B"/>
    <w:rsid w:val="001B4A5E"/>
    <w:rsid w:val="001B5371"/>
    <w:rsid w:val="001B6C46"/>
    <w:rsid w:val="001B6E3A"/>
    <w:rsid w:val="001C02B0"/>
    <w:rsid w:val="001C0320"/>
    <w:rsid w:val="001C05D2"/>
    <w:rsid w:val="001C0DEF"/>
    <w:rsid w:val="001C4529"/>
    <w:rsid w:val="001C5900"/>
    <w:rsid w:val="001C5AC4"/>
    <w:rsid w:val="001C7E8F"/>
    <w:rsid w:val="001D05D1"/>
    <w:rsid w:val="001D10DA"/>
    <w:rsid w:val="001D222F"/>
    <w:rsid w:val="001D259C"/>
    <w:rsid w:val="001D3244"/>
    <w:rsid w:val="001D33BD"/>
    <w:rsid w:val="001D37FC"/>
    <w:rsid w:val="001D3D23"/>
    <w:rsid w:val="001D3DFE"/>
    <w:rsid w:val="001D4D4F"/>
    <w:rsid w:val="001D511D"/>
    <w:rsid w:val="001D5B11"/>
    <w:rsid w:val="001D5C7C"/>
    <w:rsid w:val="001E14F6"/>
    <w:rsid w:val="001E197F"/>
    <w:rsid w:val="001E3CF2"/>
    <w:rsid w:val="001E4356"/>
    <w:rsid w:val="001E5268"/>
    <w:rsid w:val="001E5C7B"/>
    <w:rsid w:val="001E752E"/>
    <w:rsid w:val="001F4CF2"/>
    <w:rsid w:val="001F63A1"/>
    <w:rsid w:val="001F6D0A"/>
    <w:rsid w:val="001F7579"/>
    <w:rsid w:val="00203A5F"/>
    <w:rsid w:val="002048F9"/>
    <w:rsid w:val="00204CFA"/>
    <w:rsid w:val="00204E05"/>
    <w:rsid w:val="00205EA9"/>
    <w:rsid w:val="00206A93"/>
    <w:rsid w:val="00211B26"/>
    <w:rsid w:val="002146A5"/>
    <w:rsid w:val="002169A2"/>
    <w:rsid w:val="00217A17"/>
    <w:rsid w:val="00220259"/>
    <w:rsid w:val="002209E7"/>
    <w:rsid w:val="002229C0"/>
    <w:rsid w:val="00222ADE"/>
    <w:rsid w:val="00223D92"/>
    <w:rsid w:val="00224A91"/>
    <w:rsid w:val="00224D2C"/>
    <w:rsid w:val="00226F00"/>
    <w:rsid w:val="00231002"/>
    <w:rsid w:val="002320A5"/>
    <w:rsid w:val="0023463E"/>
    <w:rsid w:val="00240055"/>
    <w:rsid w:val="002406B5"/>
    <w:rsid w:val="0024464E"/>
    <w:rsid w:val="00246815"/>
    <w:rsid w:val="00252D06"/>
    <w:rsid w:val="002530AD"/>
    <w:rsid w:val="002554DC"/>
    <w:rsid w:val="002558A1"/>
    <w:rsid w:val="00256617"/>
    <w:rsid w:val="00256E76"/>
    <w:rsid w:val="00256F3C"/>
    <w:rsid w:val="00257B27"/>
    <w:rsid w:val="00261275"/>
    <w:rsid w:val="00262B69"/>
    <w:rsid w:val="00263AD7"/>
    <w:rsid w:val="00267142"/>
    <w:rsid w:val="00272201"/>
    <w:rsid w:val="00272492"/>
    <w:rsid w:val="00273DD4"/>
    <w:rsid w:val="00275502"/>
    <w:rsid w:val="0027596B"/>
    <w:rsid w:val="00276A50"/>
    <w:rsid w:val="0028126F"/>
    <w:rsid w:val="00282EC4"/>
    <w:rsid w:val="00285B89"/>
    <w:rsid w:val="00286D5B"/>
    <w:rsid w:val="00287933"/>
    <w:rsid w:val="00290C9C"/>
    <w:rsid w:val="00291362"/>
    <w:rsid w:val="00293E05"/>
    <w:rsid w:val="00295F6D"/>
    <w:rsid w:val="00296617"/>
    <w:rsid w:val="00297D46"/>
    <w:rsid w:val="002A097E"/>
    <w:rsid w:val="002A2472"/>
    <w:rsid w:val="002A3DFC"/>
    <w:rsid w:val="002A54C2"/>
    <w:rsid w:val="002B0879"/>
    <w:rsid w:val="002B0897"/>
    <w:rsid w:val="002B0A5C"/>
    <w:rsid w:val="002B429A"/>
    <w:rsid w:val="002B48CC"/>
    <w:rsid w:val="002B4A67"/>
    <w:rsid w:val="002B4B47"/>
    <w:rsid w:val="002B4CEF"/>
    <w:rsid w:val="002B6FDF"/>
    <w:rsid w:val="002C1B65"/>
    <w:rsid w:val="002C3B56"/>
    <w:rsid w:val="002C4F46"/>
    <w:rsid w:val="002C4FF5"/>
    <w:rsid w:val="002C5E6C"/>
    <w:rsid w:val="002C5F82"/>
    <w:rsid w:val="002D0E3A"/>
    <w:rsid w:val="002D153E"/>
    <w:rsid w:val="002D1EB8"/>
    <w:rsid w:val="002D31A2"/>
    <w:rsid w:val="002D35A9"/>
    <w:rsid w:val="002D6184"/>
    <w:rsid w:val="002D7B46"/>
    <w:rsid w:val="002E00BA"/>
    <w:rsid w:val="002E0A78"/>
    <w:rsid w:val="002E1421"/>
    <w:rsid w:val="002E1638"/>
    <w:rsid w:val="002E5E7E"/>
    <w:rsid w:val="002E67BE"/>
    <w:rsid w:val="002F0AD4"/>
    <w:rsid w:val="002F1CA8"/>
    <w:rsid w:val="002F240F"/>
    <w:rsid w:val="002F39DD"/>
    <w:rsid w:val="002F5742"/>
    <w:rsid w:val="002F609C"/>
    <w:rsid w:val="002F6CEB"/>
    <w:rsid w:val="0030184C"/>
    <w:rsid w:val="00302505"/>
    <w:rsid w:val="003048E2"/>
    <w:rsid w:val="00307453"/>
    <w:rsid w:val="00314099"/>
    <w:rsid w:val="00314D4A"/>
    <w:rsid w:val="0031522A"/>
    <w:rsid w:val="00315ADC"/>
    <w:rsid w:val="0032020B"/>
    <w:rsid w:val="00323C2E"/>
    <w:rsid w:val="00323D2D"/>
    <w:rsid w:val="003240D3"/>
    <w:rsid w:val="0032518B"/>
    <w:rsid w:val="003255BC"/>
    <w:rsid w:val="0032649E"/>
    <w:rsid w:val="0032710C"/>
    <w:rsid w:val="00327B45"/>
    <w:rsid w:val="00331CD6"/>
    <w:rsid w:val="00332432"/>
    <w:rsid w:val="00333DFE"/>
    <w:rsid w:val="00336F0A"/>
    <w:rsid w:val="003374C4"/>
    <w:rsid w:val="00337D40"/>
    <w:rsid w:val="00337D65"/>
    <w:rsid w:val="00337F2B"/>
    <w:rsid w:val="003419CF"/>
    <w:rsid w:val="0034387B"/>
    <w:rsid w:val="003444DF"/>
    <w:rsid w:val="00345486"/>
    <w:rsid w:val="0034746A"/>
    <w:rsid w:val="00350BFA"/>
    <w:rsid w:val="003514AB"/>
    <w:rsid w:val="00353B8A"/>
    <w:rsid w:val="003540BC"/>
    <w:rsid w:val="003540CD"/>
    <w:rsid w:val="00357B43"/>
    <w:rsid w:val="00361903"/>
    <w:rsid w:val="0036244A"/>
    <w:rsid w:val="00364FC8"/>
    <w:rsid w:val="003652C4"/>
    <w:rsid w:val="00365688"/>
    <w:rsid w:val="003659A7"/>
    <w:rsid w:val="00366E07"/>
    <w:rsid w:val="00367A5A"/>
    <w:rsid w:val="00371399"/>
    <w:rsid w:val="00377B65"/>
    <w:rsid w:val="00380C55"/>
    <w:rsid w:val="00382855"/>
    <w:rsid w:val="003876C9"/>
    <w:rsid w:val="00390CE8"/>
    <w:rsid w:val="0039143F"/>
    <w:rsid w:val="00393F32"/>
    <w:rsid w:val="00394188"/>
    <w:rsid w:val="003A4E0C"/>
    <w:rsid w:val="003A55C6"/>
    <w:rsid w:val="003A5C84"/>
    <w:rsid w:val="003A711D"/>
    <w:rsid w:val="003B065D"/>
    <w:rsid w:val="003B2490"/>
    <w:rsid w:val="003B3819"/>
    <w:rsid w:val="003B3B2F"/>
    <w:rsid w:val="003B3F45"/>
    <w:rsid w:val="003B44DE"/>
    <w:rsid w:val="003B4E72"/>
    <w:rsid w:val="003B5C93"/>
    <w:rsid w:val="003B66A1"/>
    <w:rsid w:val="003C16C9"/>
    <w:rsid w:val="003C3C9D"/>
    <w:rsid w:val="003C403A"/>
    <w:rsid w:val="003C532C"/>
    <w:rsid w:val="003C5EDD"/>
    <w:rsid w:val="003D2DEB"/>
    <w:rsid w:val="003D7B1F"/>
    <w:rsid w:val="003E06DC"/>
    <w:rsid w:val="003E1E6A"/>
    <w:rsid w:val="003E2D77"/>
    <w:rsid w:val="003E4583"/>
    <w:rsid w:val="003E458A"/>
    <w:rsid w:val="003E5322"/>
    <w:rsid w:val="003E63B7"/>
    <w:rsid w:val="003F0AAA"/>
    <w:rsid w:val="003F3565"/>
    <w:rsid w:val="003F3ADD"/>
    <w:rsid w:val="003F3B76"/>
    <w:rsid w:val="003F639D"/>
    <w:rsid w:val="003F64DB"/>
    <w:rsid w:val="003F7046"/>
    <w:rsid w:val="00402B13"/>
    <w:rsid w:val="004031C8"/>
    <w:rsid w:val="00404124"/>
    <w:rsid w:val="0040544C"/>
    <w:rsid w:val="0040789C"/>
    <w:rsid w:val="00411C9B"/>
    <w:rsid w:val="00412B45"/>
    <w:rsid w:val="00413237"/>
    <w:rsid w:val="00413B8A"/>
    <w:rsid w:val="00414253"/>
    <w:rsid w:val="004143E0"/>
    <w:rsid w:val="00414847"/>
    <w:rsid w:val="00414854"/>
    <w:rsid w:val="00414881"/>
    <w:rsid w:val="004149C7"/>
    <w:rsid w:val="00415103"/>
    <w:rsid w:val="00415479"/>
    <w:rsid w:val="00417183"/>
    <w:rsid w:val="00421CCE"/>
    <w:rsid w:val="00422DF5"/>
    <w:rsid w:val="00430BE4"/>
    <w:rsid w:val="00435C0E"/>
    <w:rsid w:val="00436154"/>
    <w:rsid w:val="00436B3A"/>
    <w:rsid w:val="004377C0"/>
    <w:rsid w:val="00442ACA"/>
    <w:rsid w:val="00444EC5"/>
    <w:rsid w:val="00446474"/>
    <w:rsid w:val="00446918"/>
    <w:rsid w:val="00446F10"/>
    <w:rsid w:val="00447A3E"/>
    <w:rsid w:val="00451EC8"/>
    <w:rsid w:val="00452E09"/>
    <w:rsid w:val="0045328E"/>
    <w:rsid w:val="00454206"/>
    <w:rsid w:val="0045572C"/>
    <w:rsid w:val="0045656A"/>
    <w:rsid w:val="004568CD"/>
    <w:rsid w:val="0045791E"/>
    <w:rsid w:val="00460175"/>
    <w:rsid w:val="00462DB0"/>
    <w:rsid w:val="0046336F"/>
    <w:rsid w:val="004751D3"/>
    <w:rsid w:val="00476CF9"/>
    <w:rsid w:val="00480AD4"/>
    <w:rsid w:val="00480B38"/>
    <w:rsid w:val="00481361"/>
    <w:rsid w:val="00482FAB"/>
    <w:rsid w:val="00483D05"/>
    <w:rsid w:val="00484499"/>
    <w:rsid w:val="0048449E"/>
    <w:rsid w:val="0048453B"/>
    <w:rsid w:val="00487DAC"/>
    <w:rsid w:val="004900E4"/>
    <w:rsid w:val="00492F56"/>
    <w:rsid w:val="00494656"/>
    <w:rsid w:val="004A3E74"/>
    <w:rsid w:val="004A4924"/>
    <w:rsid w:val="004B0CBD"/>
    <w:rsid w:val="004B477C"/>
    <w:rsid w:val="004B4DAA"/>
    <w:rsid w:val="004C19C0"/>
    <w:rsid w:val="004C2192"/>
    <w:rsid w:val="004C465A"/>
    <w:rsid w:val="004C5E70"/>
    <w:rsid w:val="004C6B2B"/>
    <w:rsid w:val="004C7793"/>
    <w:rsid w:val="004D0BF5"/>
    <w:rsid w:val="004D2C06"/>
    <w:rsid w:val="004D3AC4"/>
    <w:rsid w:val="004D471D"/>
    <w:rsid w:val="004D70A3"/>
    <w:rsid w:val="004E023D"/>
    <w:rsid w:val="004E03E0"/>
    <w:rsid w:val="004E2739"/>
    <w:rsid w:val="004E50F7"/>
    <w:rsid w:val="004E631E"/>
    <w:rsid w:val="004E6981"/>
    <w:rsid w:val="004F30F4"/>
    <w:rsid w:val="004F4B97"/>
    <w:rsid w:val="004F5930"/>
    <w:rsid w:val="005017AB"/>
    <w:rsid w:val="00501915"/>
    <w:rsid w:val="00503918"/>
    <w:rsid w:val="00503C9F"/>
    <w:rsid w:val="005042A0"/>
    <w:rsid w:val="00504981"/>
    <w:rsid w:val="0050501F"/>
    <w:rsid w:val="00505D39"/>
    <w:rsid w:val="005064AC"/>
    <w:rsid w:val="005102F5"/>
    <w:rsid w:val="00513B12"/>
    <w:rsid w:val="0051409B"/>
    <w:rsid w:val="00514C3B"/>
    <w:rsid w:val="00520158"/>
    <w:rsid w:val="0052061F"/>
    <w:rsid w:val="00521138"/>
    <w:rsid w:val="00524562"/>
    <w:rsid w:val="00525F6C"/>
    <w:rsid w:val="00526B0F"/>
    <w:rsid w:val="00530E6A"/>
    <w:rsid w:val="00534129"/>
    <w:rsid w:val="00535776"/>
    <w:rsid w:val="005374B8"/>
    <w:rsid w:val="0054276C"/>
    <w:rsid w:val="00543917"/>
    <w:rsid w:val="00544100"/>
    <w:rsid w:val="00544630"/>
    <w:rsid w:val="005446AA"/>
    <w:rsid w:val="00544DFA"/>
    <w:rsid w:val="00544E64"/>
    <w:rsid w:val="005504F5"/>
    <w:rsid w:val="00551B6D"/>
    <w:rsid w:val="00551F30"/>
    <w:rsid w:val="00553B6E"/>
    <w:rsid w:val="00553B8C"/>
    <w:rsid w:val="005554AF"/>
    <w:rsid w:val="00562509"/>
    <w:rsid w:val="00563B00"/>
    <w:rsid w:val="0056499E"/>
    <w:rsid w:val="00566B6A"/>
    <w:rsid w:val="005721F8"/>
    <w:rsid w:val="0057303F"/>
    <w:rsid w:val="00573698"/>
    <w:rsid w:val="00573EF3"/>
    <w:rsid w:val="00574C99"/>
    <w:rsid w:val="0057535B"/>
    <w:rsid w:val="0057678F"/>
    <w:rsid w:val="00576BDA"/>
    <w:rsid w:val="00577D58"/>
    <w:rsid w:val="00577F1A"/>
    <w:rsid w:val="005818E0"/>
    <w:rsid w:val="00581D48"/>
    <w:rsid w:val="00582BEF"/>
    <w:rsid w:val="005849B7"/>
    <w:rsid w:val="005874D7"/>
    <w:rsid w:val="005914FF"/>
    <w:rsid w:val="005924FB"/>
    <w:rsid w:val="0059682A"/>
    <w:rsid w:val="00597238"/>
    <w:rsid w:val="005A039C"/>
    <w:rsid w:val="005A1895"/>
    <w:rsid w:val="005A198B"/>
    <w:rsid w:val="005A2099"/>
    <w:rsid w:val="005A454A"/>
    <w:rsid w:val="005A4553"/>
    <w:rsid w:val="005A577E"/>
    <w:rsid w:val="005A66CD"/>
    <w:rsid w:val="005A7D18"/>
    <w:rsid w:val="005B462E"/>
    <w:rsid w:val="005C1A34"/>
    <w:rsid w:val="005C3AA6"/>
    <w:rsid w:val="005C45B4"/>
    <w:rsid w:val="005C467E"/>
    <w:rsid w:val="005D0F07"/>
    <w:rsid w:val="005D1378"/>
    <w:rsid w:val="005D3412"/>
    <w:rsid w:val="005D49AD"/>
    <w:rsid w:val="005D6C27"/>
    <w:rsid w:val="005D72D5"/>
    <w:rsid w:val="005E21FF"/>
    <w:rsid w:val="005E3B43"/>
    <w:rsid w:val="005E454B"/>
    <w:rsid w:val="005E4CD0"/>
    <w:rsid w:val="005E5F09"/>
    <w:rsid w:val="005E6598"/>
    <w:rsid w:val="005E7375"/>
    <w:rsid w:val="005E7A54"/>
    <w:rsid w:val="005E7BF5"/>
    <w:rsid w:val="005F270A"/>
    <w:rsid w:val="005F42F7"/>
    <w:rsid w:val="005F50DE"/>
    <w:rsid w:val="005F63F9"/>
    <w:rsid w:val="005F717D"/>
    <w:rsid w:val="00600073"/>
    <w:rsid w:val="00600737"/>
    <w:rsid w:val="0060295C"/>
    <w:rsid w:val="0060344D"/>
    <w:rsid w:val="00605831"/>
    <w:rsid w:val="0060637C"/>
    <w:rsid w:val="00610DA1"/>
    <w:rsid w:val="00610FA4"/>
    <w:rsid w:val="00612E1B"/>
    <w:rsid w:val="00616B6D"/>
    <w:rsid w:val="006174CC"/>
    <w:rsid w:val="0062152B"/>
    <w:rsid w:val="006238B2"/>
    <w:rsid w:val="006245FC"/>
    <w:rsid w:val="0063007A"/>
    <w:rsid w:val="00633FE3"/>
    <w:rsid w:val="006343C4"/>
    <w:rsid w:val="00634B38"/>
    <w:rsid w:val="006406DE"/>
    <w:rsid w:val="006424BC"/>
    <w:rsid w:val="0064340A"/>
    <w:rsid w:val="00645521"/>
    <w:rsid w:val="006456E7"/>
    <w:rsid w:val="00647BD5"/>
    <w:rsid w:val="00652905"/>
    <w:rsid w:val="00653FF9"/>
    <w:rsid w:val="00654FCF"/>
    <w:rsid w:val="006602BE"/>
    <w:rsid w:val="00660833"/>
    <w:rsid w:val="00662AED"/>
    <w:rsid w:val="00664666"/>
    <w:rsid w:val="0066722F"/>
    <w:rsid w:val="006675FB"/>
    <w:rsid w:val="00672C4C"/>
    <w:rsid w:val="00673DE9"/>
    <w:rsid w:val="00674A50"/>
    <w:rsid w:val="00675DE8"/>
    <w:rsid w:val="00675F8B"/>
    <w:rsid w:val="00676FF9"/>
    <w:rsid w:val="006775BA"/>
    <w:rsid w:val="00677A48"/>
    <w:rsid w:val="006807B3"/>
    <w:rsid w:val="00680DFA"/>
    <w:rsid w:val="006851E4"/>
    <w:rsid w:val="0068547C"/>
    <w:rsid w:val="00686642"/>
    <w:rsid w:val="00686B53"/>
    <w:rsid w:val="006878BE"/>
    <w:rsid w:val="00691A9E"/>
    <w:rsid w:val="0069366C"/>
    <w:rsid w:val="006946AA"/>
    <w:rsid w:val="00697034"/>
    <w:rsid w:val="006A151E"/>
    <w:rsid w:val="006A23A0"/>
    <w:rsid w:val="006A25E6"/>
    <w:rsid w:val="006A2855"/>
    <w:rsid w:val="006A2D2E"/>
    <w:rsid w:val="006A408B"/>
    <w:rsid w:val="006B01E4"/>
    <w:rsid w:val="006B12C9"/>
    <w:rsid w:val="006B5D72"/>
    <w:rsid w:val="006B759F"/>
    <w:rsid w:val="006C201E"/>
    <w:rsid w:val="006C476D"/>
    <w:rsid w:val="006C50C2"/>
    <w:rsid w:val="006C59B4"/>
    <w:rsid w:val="006C66E5"/>
    <w:rsid w:val="006C71B1"/>
    <w:rsid w:val="006D1DC8"/>
    <w:rsid w:val="006D2145"/>
    <w:rsid w:val="006D3E46"/>
    <w:rsid w:val="006E00E4"/>
    <w:rsid w:val="006E390C"/>
    <w:rsid w:val="006E596E"/>
    <w:rsid w:val="006E59F9"/>
    <w:rsid w:val="006E60E7"/>
    <w:rsid w:val="006F50F1"/>
    <w:rsid w:val="006F5638"/>
    <w:rsid w:val="006F63CD"/>
    <w:rsid w:val="006F79C4"/>
    <w:rsid w:val="007000DD"/>
    <w:rsid w:val="00700947"/>
    <w:rsid w:val="0070117A"/>
    <w:rsid w:val="007015DE"/>
    <w:rsid w:val="00705DB2"/>
    <w:rsid w:val="00706818"/>
    <w:rsid w:val="00706BD2"/>
    <w:rsid w:val="00711701"/>
    <w:rsid w:val="00712B38"/>
    <w:rsid w:val="00712BE2"/>
    <w:rsid w:val="00716F78"/>
    <w:rsid w:val="007177EB"/>
    <w:rsid w:val="00717EA5"/>
    <w:rsid w:val="00721428"/>
    <w:rsid w:val="007223B0"/>
    <w:rsid w:val="007246BC"/>
    <w:rsid w:val="00725571"/>
    <w:rsid w:val="00727B1C"/>
    <w:rsid w:val="00731664"/>
    <w:rsid w:val="00731915"/>
    <w:rsid w:val="00734458"/>
    <w:rsid w:val="00735E7E"/>
    <w:rsid w:val="007400A9"/>
    <w:rsid w:val="007422FD"/>
    <w:rsid w:val="00742ED7"/>
    <w:rsid w:val="00746539"/>
    <w:rsid w:val="007504D5"/>
    <w:rsid w:val="00750FA6"/>
    <w:rsid w:val="00752625"/>
    <w:rsid w:val="00752E30"/>
    <w:rsid w:val="00753582"/>
    <w:rsid w:val="00755CB8"/>
    <w:rsid w:val="00756460"/>
    <w:rsid w:val="00760356"/>
    <w:rsid w:val="007628FE"/>
    <w:rsid w:val="00763B80"/>
    <w:rsid w:val="00765F1E"/>
    <w:rsid w:val="00767BEF"/>
    <w:rsid w:val="00767FE4"/>
    <w:rsid w:val="00771C4A"/>
    <w:rsid w:val="00771FBD"/>
    <w:rsid w:val="007723FA"/>
    <w:rsid w:val="00772FFC"/>
    <w:rsid w:val="00773686"/>
    <w:rsid w:val="00774898"/>
    <w:rsid w:val="00775A09"/>
    <w:rsid w:val="00781F5C"/>
    <w:rsid w:val="007842C7"/>
    <w:rsid w:val="00785393"/>
    <w:rsid w:val="0078E19B"/>
    <w:rsid w:val="007928AF"/>
    <w:rsid w:val="00796157"/>
    <w:rsid w:val="007A1CF9"/>
    <w:rsid w:val="007A2B30"/>
    <w:rsid w:val="007A3509"/>
    <w:rsid w:val="007A4890"/>
    <w:rsid w:val="007A6213"/>
    <w:rsid w:val="007A670E"/>
    <w:rsid w:val="007B1106"/>
    <w:rsid w:val="007B3589"/>
    <w:rsid w:val="007B4FF1"/>
    <w:rsid w:val="007B762D"/>
    <w:rsid w:val="007B7EEC"/>
    <w:rsid w:val="007C03FC"/>
    <w:rsid w:val="007C324A"/>
    <w:rsid w:val="007C4DC2"/>
    <w:rsid w:val="007D0A35"/>
    <w:rsid w:val="007D1236"/>
    <w:rsid w:val="007D26EE"/>
    <w:rsid w:val="007D3BDF"/>
    <w:rsid w:val="007D6CE5"/>
    <w:rsid w:val="007E24A5"/>
    <w:rsid w:val="007E5183"/>
    <w:rsid w:val="007E6483"/>
    <w:rsid w:val="007E6531"/>
    <w:rsid w:val="007E7CAC"/>
    <w:rsid w:val="007F2D9E"/>
    <w:rsid w:val="007F4EB9"/>
    <w:rsid w:val="0080096B"/>
    <w:rsid w:val="0080162B"/>
    <w:rsid w:val="00801E2E"/>
    <w:rsid w:val="008029CA"/>
    <w:rsid w:val="008030C9"/>
    <w:rsid w:val="00803777"/>
    <w:rsid w:val="0080543E"/>
    <w:rsid w:val="008055A0"/>
    <w:rsid w:val="00806AB7"/>
    <w:rsid w:val="00810213"/>
    <w:rsid w:val="008102F2"/>
    <w:rsid w:val="008122E6"/>
    <w:rsid w:val="00814186"/>
    <w:rsid w:val="0081591C"/>
    <w:rsid w:val="00816572"/>
    <w:rsid w:val="00821921"/>
    <w:rsid w:val="0082276E"/>
    <w:rsid w:val="00823BB2"/>
    <w:rsid w:val="0082688D"/>
    <w:rsid w:val="008312F3"/>
    <w:rsid w:val="00835F3E"/>
    <w:rsid w:val="00837C36"/>
    <w:rsid w:val="008406D5"/>
    <w:rsid w:val="0084212C"/>
    <w:rsid w:val="00845CD8"/>
    <w:rsid w:val="00851E08"/>
    <w:rsid w:val="00853DD0"/>
    <w:rsid w:val="00855118"/>
    <w:rsid w:val="008556B5"/>
    <w:rsid w:val="008566DB"/>
    <w:rsid w:val="00860B7C"/>
    <w:rsid w:val="00860F0A"/>
    <w:rsid w:val="008618BD"/>
    <w:rsid w:val="00861AA7"/>
    <w:rsid w:val="00862130"/>
    <w:rsid w:val="008626AA"/>
    <w:rsid w:val="008645EF"/>
    <w:rsid w:val="00865DEC"/>
    <w:rsid w:val="00872383"/>
    <w:rsid w:val="00872620"/>
    <w:rsid w:val="00873512"/>
    <w:rsid w:val="00873B35"/>
    <w:rsid w:val="00873B57"/>
    <w:rsid w:val="00875559"/>
    <w:rsid w:val="0087628E"/>
    <w:rsid w:val="0087766A"/>
    <w:rsid w:val="008776D6"/>
    <w:rsid w:val="008816C1"/>
    <w:rsid w:val="008833E4"/>
    <w:rsid w:val="00884806"/>
    <w:rsid w:val="00884AB1"/>
    <w:rsid w:val="008873DF"/>
    <w:rsid w:val="00887E04"/>
    <w:rsid w:val="00891247"/>
    <w:rsid w:val="008920E6"/>
    <w:rsid w:val="008936D1"/>
    <w:rsid w:val="008942CF"/>
    <w:rsid w:val="00894BD5"/>
    <w:rsid w:val="00894C77"/>
    <w:rsid w:val="00896304"/>
    <w:rsid w:val="00897683"/>
    <w:rsid w:val="008A4AC6"/>
    <w:rsid w:val="008A5C0B"/>
    <w:rsid w:val="008A6424"/>
    <w:rsid w:val="008A64CE"/>
    <w:rsid w:val="008A6BA8"/>
    <w:rsid w:val="008A7CFD"/>
    <w:rsid w:val="008B18CF"/>
    <w:rsid w:val="008B29E9"/>
    <w:rsid w:val="008B3105"/>
    <w:rsid w:val="008B4674"/>
    <w:rsid w:val="008B47D3"/>
    <w:rsid w:val="008B4C16"/>
    <w:rsid w:val="008B5B00"/>
    <w:rsid w:val="008B5B8A"/>
    <w:rsid w:val="008B675F"/>
    <w:rsid w:val="008B6CD8"/>
    <w:rsid w:val="008C1FBD"/>
    <w:rsid w:val="008C2327"/>
    <w:rsid w:val="008C2AFE"/>
    <w:rsid w:val="008C2CAC"/>
    <w:rsid w:val="008D150D"/>
    <w:rsid w:val="008D2736"/>
    <w:rsid w:val="008D2893"/>
    <w:rsid w:val="008D59DD"/>
    <w:rsid w:val="008D716E"/>
    <w:rsid w:val="008D7B7A"/>
    <w:rsid w:val="008E051D"/>
    <w:rsid w:val="008E21BD"/>
    <w:rsid w:val="008E43BA"/>
    <w:rsid w:val="008E4849"/>
    <w:rsid w:val="008E4DC6"/>
    <w:rsid w:val="008E4F70"/>
    <w:rsid w:val="008E5AC2"/>
    <w:rsid w:val="008E6251"/>
    <w:rsid w:val="008E6551"/>
    <w:rsid w:val="008E752A"/>
    <w:rsid w:val="008E788B"/>
    <w:rsid w:val="008F076B"/>
    <w:rsid w:val="008F2922"/>
    <w:rsid w:val="008F2B35"/>
    <w:rsid w:val="008F3462"/>
    <w:rsid w:val="008F536F"/>
    <w:rsid w:val="008F5B5B"/>
    <w:rsid w:val="008F5CFF"/>
    <w:rsid w:val="008F77B4"/>
    <w:rsid w:val="008F7E21"/>
    <w:rsid w:val="00900211"/>
    <w:rsid w:val="009027EF"/>
    <w:rsid w:val="00903766"/>
    <w:rsid w:val="009044F6"/>
    <w:rsid w:val="0090489E"/>
    <w:rsid w:val="009103FB"/>
    <w:rsid w:val="00911018"/>
    <w:rsid w:val="009114ED"/>
    <w:rsid w:val="0091392B"/>
    <w:rsid w:val="009157B9"/>
    <w:rsid w:val="0091726B"/>
    <w:rsid w:val="00917362"/>
    <w:rsid w:val="0092159F"/>
    <w:rsid w:val="0092335E"/>
    <w:rsid w:val="00923E54"/>
    <w:rsid w:val="0092473C"/>
    <w:rsid w:val="00925A5C"/>
    <w:rsid w:val="009276C9"/>
    <w:rsid w:val="00931EFA"/>
    <w:rsid w:val="009321DD"/>
    <w:rsid w:val="0093319A"/>
    <w:rsid w:val="0093576E"/>
    <w:rsid w:val="00936142"/>
    <w:rsid w:val="00936405"/>
    <w:rsid w:val="009379E9"/>
    <w:rsid w:val="00937F9F"/>
    <w:rsid w:val="00941A94"/>
    <w:rsid w:val="00941CE1"/>
    <w:rsid w:val="0094307E"/>
    <w:rsid w:val="009462CB"/>
    <w:rsid w:val="009528DE"/>
    <w:rsid w:val="0095492C"/>
    <w:rsid w:val="00957753"/>
    <w:rsid w:val="00960767"/>
    <w:rsid w:val="009608B5"/>
    <w:rsid w:val="009611A2"/>
    <w:rsid w:val="0096207C"/>
    <w:rsid w:val="00963BB7"/>
    <w:rsid w:val="00965339"/>
    <w:rsid w:val="0096545E"/>
    <w:rsid w:val="009660B7"/>
    <w:rsid w:val="00970056"/>
    <w:rsid w:val="009715A5"/>
    <w:rsid w:val="009715C0"/>
    <w:rsid w:val="00976211"/>
    <w:rsid w:val="00981092"/>
    <w:rsid w:val="00986CD3"/>
    <w:rsid w:val="0099401D"/>
    <w:rsid w:val="009963D7"/>
    <w:rsid w:val="00996755"/>
    <w:rsid w:val="009A05AC"/>
    <w:rsid w:val="009A215F"/>
    <w:rsid w:val="009A29EB"/>
    <w:rsid w:val="009A40E0"/>
    <w:rsid w:val="009A5BE5"/>
    <w:rsid w:val="009A60B0"/>
    <w:rsid w:val="009A6720"/>
    <w:rsid w:val="009B1197"/>
    <w:rsid w:val="009B2BF3"/>
    <w:rsid w:val="009B3C54"/>
    <w:rsid w:val="009B5E0F"/>
    <w:rsid w:val="009C0336"/>
    <w:rsid w:val="009C0590"/>
    <w:rsid w:val="009C095A"/>
    <w:rsid w:val="009C1BF6"/>
    <w:rsid w:val="009C2E1B"/>
    <w:rsid w:val="009C488C"/>
    <w:rsid w:val="009C57AA"/>
    <w:rsid w:val="009D014D"/>
    <w:rsid w:val="009D0186"/>
    <w:rsid w:val="009D2A18"/>
    <w:rsid w:val="009D61A5"/>
    <w:rsid w:val="009D6215"/>
    <w:rsid w:val="009D6430"/>
    <w:rsid w:val="009D6E97"/>
    <w:rsid w:val="009D74E6"/>
    <w:rsid w:val="009D7B49"/>
    <w:rsid w:val="009E13D8"/>
    <w:rsid w:val="009E30B3"/>
    <w:rsid w:val="009E3C70"/>
    <w:rsid w:val="009E3F51"/>
    <w:rsid w:val="009E575C"/>
    <w:rsid w:val="009E57DD"/>
    <w:rsid w:val="009E57E7"/>
    <w:rsid w:val="009E6465"/>
    <w:rsid w:val="009F029A"/>
    <w:rsid w:val="009F0AC1"/>
    <w:rsid w:val="009F1030"/>
    <w:rsid w:val="009F5585"/>
    <w:rsid w:val="009F5CDD"/>
    <w:rsid w:val="009F5E9B"/>
    <w:rsid w:val="00A00AE4"/>
    <w:rsid w:val="00A033F4"/>
    <w:rsid w:val="00A040A6"/>
    <w:rsid w:val="00A04DCF"/>
    <w:rsid w:val="00A0561D"/>
    <w:rsid w:val="00A05903"/>
    <w:rsid w:val="00A07AED"/>
    <w:rsid w:val="00A12B06"/>
    <w:rsid w:val="00A12FCB"/>
    <w:rsid w:val="00A14781"/>
    <w:rsid w:val="00A171CD"/>
    <w:rsid w:val="00A1779D"/>
    <w:rsid w:val="00A210A6"/>
    <w:rsid w:val="00A213FB"/>
    <w:rsid w:val="00A21907"/>
    <w:rsid w:val="00A2533C"/>
    <w:rsid w:val="00A26580"/>
    <w:rsid w:val="00A27D57"/>
    <w:rsid w:val="00A27F67"/>
    <w:rsid w:val="00A30851"/>
    <w:rsid w:val="00A3237F"/>
    <w:rsid w:val="00A32817"/>
    <w:rsid w:val="00A3553F"/>
    <w:rsid w:val="00A36D94"/>
    <w:rsid w:val="00A37074"/>
    <w:rsid w:val="00A37967"/>
    <w:rsid w:val="00A42507"/>
    <w:rsid w:val="00A4643C"/>
    <w:rsid w:val="00A470E7"/>
    <w:rsid w:val="00A50386"/>
    <w:rsid w:val="00A52193"/>
    <w:rsid w:val="00A52AFB"/>
    <w:rsid w:val="00A533E8"/>
    <w:rsid w:val="00A62353"/>
    <w:rsid w:val="00A638A4"/>
    <w:rsid w:val="00A64151"/>
    <w:rsid w:val="00A64ADE"/>
    <w:rsid w:val="00A66467"/>
    <w:rsid w:val="00A66FD6"/>
    <w:rsid w:val="00A677E9"/>
    <w:rsid w:val="00A70544"/>
    <w:rsid w:val="00A72CC3"/>
    <w:rsid w:val="00A77839"/>
    <w:rsid w:val="00A7788C"/>
    <w:rsid w:val="00A813F9"/>
    <w:rsid w:val="00A843A5"/>
    <w:rsid w:val="00A85A8E"/>
    <w:rsid w:val="00A867EF"/>
    <w:rsid w:val="00A875BC"/>
    <w:rsid w:val="00A87775"/>
    <w:rsid w:val="00A90C39"/>
    <w:rsid w:val="00A91258"/>
    <w:rsid w:val="00A9722A"/>
    <w:rsid w:val="00A973DE"/>
    <w:rsid w:val="00AA0CEC"/>
    <w:rsid w:val="00AA46BF"/>
    <w:rsid w:val="00AA60B3"/>
    <w:rsid w:val="00AA7BB4"/>
    <w:rsid w:val="00AB1752"/>
    <w:rsid w:val="00AB1FEF"/>
    <w:rsid w:val="00AB39B9"/>
    <w:rsid w:val="00AB4AA0"/>
    <w:rsid w:val="00AC023F"/>
    <w:rsid w:val="00AC0CCB"/>
    <w:rsid w:val="00AC2D67"/>
    <w:rsid w:val="00AC4F79"/>
    <w:rsid w:val="00AC7344"/>
    <w:rsid w:val="00AC7BEC"/>
    <w:rsid w:val="00AD1695"/>
    <w:rsid w:val="00AD249D"/>
    <w:rsid w:val="00AD3E2F"/>
    <w:rsid w:val="00AD58A0"/>
    <w:rsid w:val="00AE0463"/>
    <w:rsid w:val="00AE0C1A"/>
    <w:rsid w:val="00AE0D0C"/>
    <w:rsid w:val="00AE0D63"/>
    <w:rsid w:val="00AE5963"/>
    <w:rsid w:val="00AE5A45"/>
    <w:rsid w:val="00AE5FB3"/>
    <w:rsid w:val="00AE6B73"/>
    <w:rsid w:val="00AF0A78"/>
    <w:rsid w:val="00AF1E7B"/>
    <w:rsid w:val="00AF2EE5"/>
    <w:rsid w:val="00AF411B"/>
    <w:rsid w:val="00B00139"/>
    <w:rsid w:val="00B01B08"/>
    <w:rsid w:val="00B01DE8"/>
    <w:rsid w:val="00B03073"/>
    <w:rsid w:val="00B03497"/>
    <w:rsid w:val="00B048ED"/>
    <w:rsid w:val="00B04E8F"/>
    <w:rsid w:val="00B05019"/>
    <w:rsid w:val="00B07859"/>
    <w:rsid w:val="00B07A9D"/>
    <w:rsid w:val="00B101B0"/>
    <w:rsid w:val="00B1063B"/>
    <w:rsid w:val="00B1272F"/>
    <w:rsid w:val="00B12A60"/>
    <w:rsid w:val="00B15D9C"/>
    <w:rsid w:val="00B20831"/>
    <w:rsid w:val="00B23E28"/>
    <w:rsid w:val="00B25A79"/>
    <w:rsid w:val="00B275A0"/>
    <w:rsid w:val="00B3108E"/>
    <w:rsid w:val="00B31125"/>
    <w:rsid w:val="00B3139F"/>
    <w:rsid w:val="00B32A21"/>
    <w:rsid w:val="00B333C5"/>
    <w:rsid w:val="00B3417D"/>
    <w:rsid w:val="00B34871"/>
    <w:rsid w:val="00B3627D"/>
    <w:rsid w:val="00B37D0E"/>
    <w:rsid w:val="00B41BE0"/>
    <w:rsid w:val="00B424C4"/>
    <w:rsid w:val="00B426CB"/>
    <w:rsid w:val="00B54261"/>
    <w:rsid w:val="00B54BF1"/>
    <w:rsid w:val="00B5660B"/>
    <w:rsid w:val="00B57F19"/>
    <w:rsid w:val="00B63420"/>
    <w:rsid w:val="00B64732"/>
    <w:rsid w:val="00B64B83"/>
    <w:rsid w:val="00B64CB9"/>
    <w:rsid w:val="00B67338"/>
    <w:rsid w:val="00B67AFC"/>
    <w:rsid w:val="00B719DD"/>
    <w:rsid w:val="00B71F5F"/>
    <w:rsid w:val="00B73394"/>
    <w:rsid w:val="00B740F9"/>
    <w:rsid w:val="00B75AB3"/>
    <w:rsid w:val="00B76554"/>
    <w:rsid w:val="00B76A78"/>
    <w:rsid w:val="00B81782"/>
    <w:rsid w:val="00B82695"/>
    <w:rsid w:val="00B82A7E"/>
    <w:rsid w:val="00B83061"/>
    <w:rsid w:val="00B900E6"/>
    <w:rsid w:val="00B90277"/>
    <w:rsid w:val="00B90599"/>
    <w:rsid w:val="00B9084C"/>
    <w:rsid w:val="00B930B8"/>
    <w:rsid w:val="00B95E3E"/>
    <w:rsid w:val="00B96F1F"/>
    <w:rsid w:val="00BA3C2A"/>
    <w:rsid w:val="00BA3DCE"/>
    <w:rsid w:val="00BA409E"/>
    <w:rsid w:val="00BA49E6"/>
    <w:rsid w:val="00BA5992"/>
    <w:rsid w:val="00BA6BE4"/>
    <w:rsid w:val="00BA6EE8"/>
    <w:rsid w:val="00BA7479"/>
    <w:rsid w:val="00BA78F8"/>
    <w:rsid w:val="00BB23B5"/>
    <w:rsid w:val="00BB2601"/>
    <w:rsid w:val="00BB294D"/>
    <w:rsid w:val="00BC15BD"/>
    <w:rsid w:val="00BC232C"/>
    <w:rsid w:val="00BC2D37"/>
    <w:rsid w:val="00BC3592"/>
    <w:rsid w:val="00BC38F5"/>
    <w:rsid w:val="00BD0EDE"/>
    <w:rsid w:val="00BD1300"/>
    <w:rsid w:val="00BD26A6"/>
    <w:rsid w:val="00BD31B3"/>
    <w:rsid w:val="00BD36F0"/>
    <w:rsid w:val="00BD371E"/>
    <w:rsid w:val="00BD49D8"/>
    <w:rsid w:val="00BD4CB3"/>
    <w:rsid w:val="00BE0DB7"/>
    <w:rsid w:val="00BE2B35"/>
    <w:rsid w:val="00BE4BC0"/>
    <w:rsid w:val="00BF4BE7"/>
    <w:rsid w:val="00BF7E11"/>
    <w:rsid w:val="00C0051C"/>
    <w:rsid w:val="00C00984"/>
    <w:rsid w:val="00C04083"/>
    <w:rsid w:val="00C04DEB"/>
    <w:rsid w:val="00C0680E"/>
    <w:rsid w:val="00C1449E"/>
    <w:rsid w:val="00C14601"/>
    <w:rsid w:val="00C150D5"/>
    <w:rsid w:val="00C167E6"/>
    <w:rsid w:val="00C2077F"/>
    <w:rsid w:val="00C21B4B"/>
    <w:rsid w:val="00C22343"/>
    <w:rsid w:val="00C2243B"/>
    <w:rsid w:val="00C2398D"/>
    <w:rsid w:val="00C249E9"/>
    <w:rsid w:val="00C24D6F"/>
    <w:rsid w:val="00C27633"/>
    <w:rsid w:val="00C3476E"/>
    <w:rsid w:val="00C34B2E"/>
    <w:rsid w:val="00C361C6"/>
    <w:rsid w:val="00C36779"/>
    <w:rsid w:val="00C37C24"/>
    <w:rsid w:val="00C40318"/>
    <w:rsid w:val="00C44D8F"/>
    <w:rsid w:val="00C44E6B"/>
    <w:rsid w:val="00C45658"/>
    <w:rsid w:val="00C46162"/>
    <w:rsid w:val="00C47266"/>
    <w:rsid w:val="00C51E60"/>
    <w:rsid w:val="00C520D7"/>
    <w:rsid w:val="00C54E96"/>
    <w:rsid w:val="00C57FF0"/>
    <w:rsid w:val="00C606F7"/>
    <w:rsid w:val="00C630C7"/>
    <w:rsid w:val="00C64660"/>
    <w:rsid w:val="00C64F05"/>
    <w:rsid w:val="00C65DFE"/>
    <w:rsid w:val="00C7432C"/>
    <w:rsid w:val="00C8287B"/>
    <w:rsid w:val="00C832CB"/>
    <w:rsid w:val="00C8372D"/>
    <w:rsid w:val="00C84807"/>
    <w:rsid w:val="00C854A6"/>
    <w:rsid w:val="00C85A56"/>
    <w:rsid w:val="00C86971"/>
    <w:rsid w:val="00C87323"/>
    <w:rsid w:val="00C90A57"/>
    <w:rsid w:val="00C90BF2"/>
    <w:rsid w:val="00C91A11"/>
    <w:rsid w:val="00C92267"/>
    <w:rsid w:val="00C92ACE"/>
    <w:rsid w:val="00C92FA9"/>
    <w:rsid w:val="00C9775F"/>
    <w:rsid w:val="00CA0BFD"/>
    <w:rsid w:val="00CA5273"/>
    <w:rsid w:val="00CA5907"/>
    <w:rsid w:val="00CA6064"/>
    <w:rsid w:val="00CA69D4"/>
    <w:rsid w:val="00CA6E36"/>
    <w:rsid w:val="00CA6E57"/>
    <w:rsid w:val="00CA733B"/>
    <w:rsid w:val="00CB19FD"/>
    <w:rsid w:val="00CB48F8"/>
    <w:rsid w:val="00CB664C"/>
    <w:rsid w:val="00CB7F56"/>
    <w:rsid w:val="00CC04EC"/>
    <w:rsid w:val="00CC1B02"/>
    <w:rsid w:val="00CC4D64"/>
    <w:rsid w:val="00CC6C41"/>
    <w:rsid w:val="00CC7BB7"/>
    <w:rsid w:val="00CD06E2"/>
    <w:rsid w:val="00CD2864"/>
    <w:rsid w:val="00CD38C4"/>
    <w:rsid w:val="00CD54CF"/>
    <w:rsid w:val="00CE067B"/>
    <w:rsid w:val="00CE2BA4"/>
    <w:rsid w:val="00CE3DF6"/>
    <w:rsid w:val="00CE66DF"/>
    <w:rsid w:val="00CE6B1F"/>
    <w:rsid w:val="00CE6F86"/>
    <w:rsid w:val="00CE7128"/>
    <w:rsid w:val="00CF00B7"/>
    <w:rsid w:val="00CF554C"/>
    <w:rsid w:val="00CF6E64"/>
    <w:rsid w:val="00CF7049"/>
    <w:rsid w:val="00CF712E"/>
    <w:rsid w:val="00D03163"/>
    <w:rsid w:val="00D04143"/>
    <w:rsid w:val="00D1004E"/>
    <w:rsid w:val="00D11E1A"/>
    <w:rsid w:val="00D14E62"/>
    <w:rsid w:val="00D1524B"/>
    <w:rsid w:val="00D1637A"/>
    <w:rsid w:val="00D166D8"/>
    <w:rsid w:val="00D16C26"/>
    <w:rsid w:val="00D170E5"/>
    <w:rsid w:val="00D1795C"/>
    <w:rsid w:val="00D200A3"/>
    <w:rsid w:val="00D21D19"/>
    <w:rsid w:val="00D2288B"/>
    <w:rsid w:val="00D25C33"/>
    <w:rsid w:val="00D25ED0"/>
    <w:rsid w:val="00D27793"/>
    <w:rsid w:val="00D33F3E"/>
    <w:rsid w:val="00D341A7"/>
    <w:rsid w:val="00D353C2"/>
    <w:rsid w:val="00D36277"/>
    <w:rsid w:val="00D40FE7"/>
    <w:rsid w:val="00D41DC4"/>
    <w:rsid w:val="00D4311D"/>
    <w:rsid w:val="00D446EE"/>
    <w:rsid w:val="00D44B26"/>
    <w:rsid w:val="00D44EF8"/>
    <w:rsid w:val="00D5156C"/>
    <w:rsid w:val="00D54C49"/>
    <w:rsid w:val="00D54C77"/>
    <w:rsid w:val="00D55AA7"/>
    <w:rsid w:val="00D56784"/>
    <w:rsid w:val="00D56BF9"/>
    <w:rsid w:val="00D57107"/>
    <w:rsid w:val="00D63351"/>
    <w:rsid w:val="00D647F0"/>
    <w:rsid w:val="00D668CF"/>
    <w:rsid w:val="00D66DA6"/>
    <w:rsid w:val="00D7019A"/>
    <w:rsid w:val="00D708E2"/>
    <w:rsid w:val="00D72494"/>
    <w:rsid w:val="00D76D45"/>
    <w:rsid w:val="00D770AE"/>
    <w:rsid w:val="00D7738D"/>
    <w:rsid w:val="00D81FB8"/>
    <w:rsid w:val="00D82622"/>
    <w:rsid w:val="00D82E2D"/>
    <w:rsid w:val="00D905A0"/>
    <w:rsid w:val="00D907BF"/>
    <w:rsid w:val="00D92EDE"/>
    <w:rsid w:val="00D94067"/>
    <w:rsid w:val="00D95D71"/>
    <w:rsid w:val="00D96A7E"/>
    <w:rsid w:val="00D96C8E"/>
    <w:rsid w:val="00DA062C"/>
    <w:rsid w:val="00DA1AEB"/>
    <w:rsid w:val="00DA278D"/>
    <w:rsid w:val="00DA2CBC"/>
    <w:rsid w:val="00DA2D58"/>
    <w:rsid w:val="00DA324F"/>
    <w:rsid w:val="00DA390A"/>
    <w:rsid w:val="00DA42BA"/>
    <w:rsid w:val="00DA536C"/>
    <w:rsid w:val="00DA7827"/>
    <w:rsid w:val="00DB1417"/>
    <w:rsid w:val="00DB2944"/>
    <w:rsid w:val="00DB4317"/>
    <w:rsid w:val="00DB4961"/>
    <w:rsid w:val="00DB6FE3"/>
    <w:rsid w:val="00DC0B65"/>
    <w:rsid w:val="00DC0E8E"/>
    <w:rsid w:val="00DC22E2"/>
    <w:rsid w:val="00DC7305"/>
    <w:rsid w:val="00DD0073"/>
    <w:rsid w:val="00DD2119"/>
    <w:rsid w:val="00DD32E5"/>
    <w:rsid w:val="00DD6A91"/>
    <w:rsid w:val="00DD6E30"/>
    <w:rsid w:val="00DE281C"/>
    <w:rsid w:val="00DE34A3"/>
    <w:rsid w:val="00DE3BC2"/>
    <w:rsid w:val="00DE52A9"/>
    <w:rsid w:val="00DE6AE7"/>
    <w:rsid w:val="00DE71B3"/>
    <w:rsid w:val="00DF20B4"/>
    <w:rsid w:val="00DF2AA0"/>
    <w:rsid w:val="00DF45EA"/>
    <w:rsid w:val="00DF4657"/>
    <w:rsid w:val="00E0059A"/>
    <w:rsid w:val="00E01B26"/>
    <w:rsid w:val="00E01B3F"/>
    <w:rsid w:val="00E02E41"/>
    <w:rsid w:val="00E0405A"/>
    <w:rsid w:val="00E0534D"/>
    <w:rsid w:val="00E05980"/>
    <w:rsid w:val="00E100A0"/>
    <w:rsid w:val="00E10822"/>
    <w:rsid w:val="00E11B9A"/>
    <w:rsid w:val="00E11C1D"/>
    <w:rsid w:val="00E1212A"/>
    <w:rsid w:val="00E12643"/>
    <w:rsid w:val="00E136E7"/>
    <w:rsid w:val="00E15D56"/>
    <w:rsid w:val="00E15D7F"/>
    <w:rsid w:val="00E178FF"/>
    <w:rsid w:val="00E17B71"/>
    <w:rsid w:val="00E20B87"/>
    <w:rsid w:val="00E2111A"/>
    <w:rsid w:val="00E230FA"/>
    <w:rsid w:val="00E23627"/>
    <w:rsid w:val="00E23A38"/>
    <w:rsid w:val="00E2497F"/>
    <w:rsid w:val="00E260C6"/>
    <w:rsid w:val="00E276F8"/>
    <w:rsid w:val="00E316CB"/>
    <w:rsid w:val="00E31CBD"/>
    <w:rsid w:val="00E3299B"/>
    <w:rsid w:val="00E34580"/>
    <w:rsid w:val="00E34BAF"/>
    <w:rsid w:val="00E35CDF"/>
    <w:rsid w:val="00E4087B"/>
    <w:rsid w:val="00E40EA4"/>
    <w:rsid w:val="00E4233C"/>
    <w:rsid w:val="00E42521"/>
    <w:rsid w:val="00E42591"/>
    <w:rsid w:val="00E43B0E"/>
    <w:rsid w:val="00E44CAB"/>
    <w:rsid w:val="00E45077"/>
    <w:rsid w:val="00E51E5E"/>
    <w:rsid w:val="00E52ACE"/>
    <w:rsid w:val="00E52C0C"/>
    <w:rsid w:val="00E564EE"/>
    <w:rsid w:val="00E56675"/>
    <w:rsid w:val="00E608CF"/>
    <w:rsid w:val="00E62AC0"/>
    <w:rsid w:val="00E635E0"/>
    <w:rsid w:val="00E6448C"/>
    <w:rsid w:val="00E66057"/>
    <w:rsid w:val="00E66720"/>
    <w:rsid w:val="00E67C3B"/>
    <w:rsid w:val="00E703D2"/>
    <w:rsid w:val="00E70B7F"/>
    <w:rsid w:val="00E713D0"/>
    <w:rsid w:val="00E71E3F"/>
    <w:rsid w:val="00E74C81"/>
    <w:rsid w:val="00E752F3"/>
    <w:rsid w:val="00E7796F"/>
    <w:rsid w:val="00E81501"/>
    <w:rsid w:val="00E81DAD"/>
    <w:rsid w:val="00E87A5D"/>
    <w:rsid w:val="00E90E0F"/>
    <w:rsid w:val="00E91B4F"/>
    <w:rsid w:val="00E932D5"/>
    <w:rsid w:val="00E93584"/>
    <w:rsid w:val="00E935A7"/>
    <w:rsid w:val="00E943C3"/>
    <w:rsid w:val="00E95023"/>
    <w:rsid w:val="00E950AB"/>
    <w:rsid w:val="00E953D5"/>
    <w:rsid w:val="00EA0AE0"/>
    <w:rsid w:val="00EA0D36"/>
    <w:rsid w:val="00EA17DF"/>
    <w:rsid w:val="00EA346A"/>
    <w:rsid w:val="00EA3536"/>
    <w:rsid w:val="00EA366F"/>
    <w:rsid w:val="00EA39D1"/>
    <w:rsid w:val="00EA6DEB"/>
    <w:rsid w:val="00EA7E5A"/>
    <w:rsid w:val="00EB1542"/>
    <w:rsid w:val="00EB1E3C"/>
    <w:rsid w:val="00EB5223"/>
    <w:rsid w:val="00EB674F"/>
    <w:rsid w:val="00EC033F"/>
    <w:rsid w:val="00EC08BD"/>
    <w:rsid w:val="00EC2AB3"/>
    <w:rsid w:val="00EC416D"/>
    <w:rsid w:val="00EC58EE"/>
    <w:rsid w:val="00ED13E5"/>
    <w:rsid w:val="00ED4CFF"/>
    <w:rsid w:val="00ED4FB6"/>
    <w:rsid w:val="00ED759B"/>
    <w:rsid w:val="00EE140F"/>
    <w:rsid w:val="00EE2CB8"/>
    <w:rsid w:val="00EE5533"/>
    <w:rsid w:val="00EE6D40"/>
    <w:rsid w:val="00EE78C1"/>
    <w:rsid w:val="00EF05DB"/>
    <w:rsid w:val="00EF0D72"/>
    <w:rsid w:val="00EF4F42"/>
    <w:rsid w:val="00EF5586"/>
    <w:rsid w:val="00F01772"/>
    <w:rsid w:val="00F023EA"/>
    <w:rsid w:val="00F0298C"/>
    <w:rsid w:val="00F031D1"/>
    <w:rsid w:val="00F0461F"/>
    <w:rsid w:val="00F04928"/>
    <w:rsid w:val="00F05173"/>
    <w:rsid w:val="00F05DDC"/>
    <w:rsid w:val="00F06E93"/>
    <w:rsid w:val="00F12BC1"/>
    <w:rsid w:val="00F136B6"/>
    <w:rsid w:val="00F15DA0"/>
    <w:rsid w:val="00F160D4"/>
    <w:rsid w:val="00F169A1"/>
    <w:rsid w:val="00F16A68"/>
    <w:rsid w:val="00F17E63"/>
    <w:rsid w:val="00F17FEC"/>
    <w:rsid w:val="00F211CC"/>
    <w:rsid w:val="00F211F2"/>
    <w:rsid w:val="00F21840"/>
    <w:rsid w:val="00F223E0"/>
    <w:rsid w:val="00F24AD7"/>
    <w:rsid w:val="00F26DF8"/>
    <w:rsid w:val="00F272AC"/>
    <w:rsid w:val="00F2759E"/>
    <w:rsid w:val="00F31F04"/>
    <w:rsid w:val="00F34F8E"/>
    <w:rsid w:val="00F35257"/>
    <w:rsid w:val="00F355EA"/>
    <w:rsid w:val="00F36041"/>
    <w:rsid w:val="00F3692E"/>
    <w:rsid w:val="00F379C0"/>
    <w:rsid w:val="00F417EC"/>
    <w:rsid w:val="00F41CD3"/>
    <w:rsid w:val="00F43050"/>
    <w:rsid w:val="00F43828"/>
    <w:rsid w:val="00F43AAA"/>
    <w:rsid w:val="00F46803"/>
    <w:rsid w:val="00F468CB"/>
    <w:rsid w:val="00F46994"/>
    <w:rsid w:val="00F46DF1"/>
    <w:rsid w:val="00F47CE4"/>
    <w:rsid w:val="00F50013"/>
    <w:rsid w:val="00F5138B"/>
    <w:rsid w:val="00F51A84"/>
    <w:rsid w:val="00F52D8F"/>
    <w:rsid w:val="00F574AB"/>
    <w:rsid w:val="00F617D7"/>
    <w:rsid w:val="00F618DC"/>
    <w:rsid w:val="00F62B86"/>
    <w:rsid w:val="00F63644"/>
    <w:rsid w:val="00F64FCE"/>
    <w:rsid w:val="00F70818"/>
    <w:rsid w:val="00F70B77"/>
    <w:rsid w:val="00F7185B"/>
    <w:rsid w:val="00F723FE"/>
    <w:rsid w:val="00F7284E"/>
    <w:rsid w:val="00F72F33"/>
    <w:rsid w:val="00F7301C"/>
    <w:rsid w:val="00F737CF"/>
    <w:rsid w:val="00F74539"/>
    <w:rsid w:val="00F74FB1"/>
    <w:rsid w:val="00F770FC"/>
    <w:rsid w:val="00F77670"/>
    <w:rsid w:val="00F77B88"/>
    <w:rsid w:val="00F80883"/>
    <w:rsid w:val="00F831BC"/>
    <w:rsid w:val="00F832F3"/>
    <w:rsid w:val="00F83322"/>
    <w:rsid w:val="00F903E5"/>
    <w:rsid w:val="00F91402"/>
    <w:rsid w:val="00F914F6"/>
    <w:rsid w:val="00F922FC"/>
    <w:rsid w:val="00F934B1"/>
    <w:rsid w:val="00F93C21"/>
    <w:rsid w:val="00F949FE"/>
    <w:rsid w:val="00F957F1"/>
    <w:rsid w:val="00F96A59"/>
    <w:rsid w:val="00F96E13"/>
    <w:rsid w:val="00FA21AB"/>
    <w:rsid w:val="00FA26EE"/>
    <w:rsid w:val="00FA287C"/>
    <w:rsid w:val="00FA3933"/>
    <w:rsid w:val="00FA4989"/>
    <w:rsid w:val="00FA7D6D"/>
    <w:rsid w:val="00FB18A6"/>
    <w:rsid w:val="00FB23E3"/>
    <w:rsid w:val="00FB3057"/>
    <w:rsid w:val="00FB387E"/>
    <w:rsid w:val="00FB6C33"/>
    <w:rsid w:val="00FC0340"/>
    <w:rsid w:val="00FD008C"/>
    <w:rsid w:val="00FD0CE1"/>
    <w:rsid w:val="00FD1445"/>
    <w:rsid w:val="00FD2239"/>
    <w:rsid w:val="00FD5B1C"/>
    <w:rsid w:val="00FE0724"/>
    <w:rsid w:val="00FE43C4"/>
    <w:rsid w:val="00FF060C"/>
    <w:rsid w:val="00FF22A9"/>
    <w:rsid w:val="00FF2CD6"/>
    <w:rsid w:val="00FF33F0"/>
    <w:rsid w:val="00FF4A1A"/>
    <w:rsid w:val="00FF605B"/>
    <w:rsid w:val="0130C814"/>
    <w:rsid w:val="01A3E3BD"/>
    <w:rsid w:val="022D7EB0"/>
    <w:rsid w:val="0241493E"/>
    <w:rsid w:val="02B4F427"/>
    <w:rsid w:val="0494732B"/>
    <w:rsid w:val="0844C64B"/>
    <w:rsid w:val="086C1139"/>
    <w:rsid w:val="0C97EDD1"/>
    <w:rsid w:val="0CFA5ADF"/>
    <w:rsid w:val="0D36F7A3"/>
    <w:rsid w:val="0E717EA4"/>
    <w:rsid w:val="0EAE953E"/>
    <w:rsid w:val="0F7FA94D"/>
    <w:rsid w:val="10A5D427"/>
    <w:rsid w:val="128F25B8"/>
    <w:rsid w:val="131E0FAC"/>
    <w:rsid w:val="1321F57B"/>
    <w:rsid w:val="135C061A"/>
    <w:rsid w:val="13FE7F1F"/>
    <w:rsid w:val="163BA0AB"/>
    <w:rsid w:val="1644EFC5"/>
    <w:rsid w:val="17662C88"/>
    <w:rsid w:val="17C9F123"/>
    <w:rsid w:val="17DA499B"/>
    <w:rsid w:val="19B73284"/>
    <w:rsid w:val="1AC7E617"/>
    <w:rsid w:val="1CB5FDCF"/>
    <w:rsid w:val="1E2DCF89"/>
    <w:rsid w:val="1ED5B602"/>
    <w:rsid w:val="2141010A"/>
    <w:rsid w:val="218C8499"/>
    <w:rsid w:val="2288476E"/>
    <w:rsid w:val="23B25230"/>
    <w:rsid w:val="2505942B"/>
    <w:rsid w:val="26C4F2E5"/>
    <w:rsid w:val="26F9A2A2"/>
    <w:rsid w:val="2777939C"/>
    <w:rsid w:val="2B3B018C"/>
    <w:rsid w:val="2B483AE7"/>
    <w:rsid w:val="2CB36BD8"/>
    <w:rsid w:val="2D4C8AF2"/>
    <w:rsid w:val="2E8979ED"/>
    <w:rsid w:val="2E9EA990"/>
    <w:rsid w:val="2EB5AFEA"/>
    <w:rsid w:val="2F9D5FFF"/>
    <w:rsid w:val="3795B5A0"/>
    <w:rsid w:val="3B8C31DD"/>
    <w:rsid w:val="3D2DCAAF"/>
    <w:rsid w:val="3F791EDC"/>
    <w:rsid w:val="4A14705D"/>
    <w:rsid w:val="4BA88B30"/>
    <w:rsid w:val="4C8C911E"/>
    <w:rsid w:val="4EA10860"/>
    <w:rsid w:val="4EA7AE91"/>
    <w:rsid w:val="4EB83C78"/>
    <w:rsid w:val="54E2C2F2"/>
    <w:rsid w:val="57591EF9"/>
    <w:rsid w:val="59606187"/>
    <w:rsid w:val="5B95CE47"/>
    <w:rsid w:val="5D6AAB39"/>
    <w:rsid w:val="60C8D0BD"/>
    <w:rsid w:val="6277717C"/>
    <w:rsid w:val="62C00D29"/>
    <w:rsid w:val="6449C208"/>
    <w:rsid w:val="64F11BDD"/>
    <w:rsid w:val="655026F6"/>
    <w:rsid w:val="6BB97D69"/>
    <w:rsid w:val="76651C7C"/>
    <w:rsid w:val="7950C41D"/>
    <w:rsid w:val="7B8C5134"/>
    <w:rsid w:val="7BDFCC2E"/>
    <w:rsid w:val="7E7208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89ECF"/>
  <w15:docId w15:val="{C4EE447D-93B8-452A-9C9B-77AF7B77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31"/>
    <w:rPr>
      <w:lang w:val="fr-FR"/>
    </w:rPr>
  </w:style>
  <w:style w:type="paragraph" w:styleId="Heading1">
    <w:name w:val="heading 1"/>
    <w:basedOn w:val="Normal"/>
    <w:next w:val="Normal"/>
    <w:link w:val="Heading1Char"/>
    <w:uiPriority w:val="9"/>
    <w:qFormat/>
    <w:rsid w:val="008312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36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
    <w:name w:val="APP"/>
    <w:basedOn w:val="Normal"/>
    <w:qFormat/>
    <w:rsid w:val="00F43050"/>
    <w:rPr>
      <w:rFonts w:ascii="Arial" w:hAnsi="Arial"/>
      <w:b/>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No Spacing1"/>
    <w:basedOn w:val="Normal"/>
    <w:link w:val="ListParagraphChar"/>
    <w:uiPriority w:val="34"/>
    <w:qFormat/>
    <w:rsid w:val="00F43050"/>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F43050"/>
    <w:rPr>
      <w:rFonts w:ascii="Times New Roman" w:eastAsia="Times New Roman" w:hAnsi="Times New Roman" w:cs="Times New Roman"/>
      <w:sz w:val="24"/>
      <w:szCs w:val="24"/>
      <w:lang w:val="fr-FR"/>
    </w:rPr>
  </w:style>
  <w:style w:type="character" w:styleId="Hyperlink">
    <w:name w:val="Hyperlink"/>
    <w:basedOn w:val="DefaultParagraphFont"/>
    <w:rsid w:val="00F43050"/>
    <w:rPr>
      <w:color w:val="0000FF" w:themeColor="hyperlink"/>
      <w:u w:val="single"/>
    </w:rPr>
  </w:style>
  <w:style w:type="character" w:styleId="CommentReference">
    <w:name w:val="annotation reference"/>
    <w:basedOn w:val="DefaultParagraphFont"/>
    <w:uiPriority w:val="99"/>
    <w:semiHidden/>
    <w:unhideWhenUsed/>
    <w:rsid w:val="00F43050"/>
    <w:rPr>
      <w:sz w:val="16"/>
      <w:szCs w:val="16"/>
    </w:rPr>
  </w:style>
  <w:style w:type="paragraph" w:styleId="CommentText">
    <w:name w:val="annotation text"/>
    <w:basedOn w:val="Normal"/>
    <w:link w:val="CommentTextChar"/>
    <w:uiPriority w:val="99"/>
    <w:unhideWhenUsed/>
    <w:rsid w:val="00F43050"/>
    <w:pPr>
      <w:spacing w:line="240" w:lineRule="auto"/>
    </w:pPr>
    <w:rPr>
      <w:sz w:val="20"/>
      <w:szCs w:val="20"/>
    </w:rPr>
  </w:style>
  <w:style w:type="character" w:customStyle="1" w:styleId="CommentTextChar">
    <w:name w:val="Comment Text Char"/>
    <w:basedOn w:val="DefaultParagraphFont"/>
    <w:link w:val="CommentText"/>
    <w:uiPriority w:val="99"/>
    <w:rsid w:val="00F43050"/>
    <w:rPr>
      <w:sz w:val="20"/>
      <w:szCs w:val="20"/>
      <w:lang w:val="fr-FR"/>
    </w:rPr>
  </w:style>
  <w:style w:type="paragraph" w:styleId="BalloonText">
    <w:name w:val="Balloon Text"/>
    <w:basedOn w:val="Normal"/>
    <w:link w:val="BalloonTextChar"/>
    <w:uiPriority w:val="99"/>
    <w:semiHidden/>
    <w:unhideWhenUsed/>
    <w:rsid w:val="00F4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50"/>
    <w:rPr>
      <w:rFonts w:ascii="Tahoma" w:hAnsi="Tahoma" w:cs="Tahoma"/>
      <w:sz w:val="16"/>
      <w:szCs w:val="16"/>
      <w:lang w:val="fr-FR"/>
    </w:rPr>
  </w:style>
  <w:style w:type="paragraph" w:customStyle="1" w:styleId="Titlepagebasic">
    <w:name w:val="Title page_basic"/>
    <w:basedOn w:val="Normal"/>
    <w:qFormat/>
    <w:rsid w:val="00F43050"/>
    <w:pPr>
      <w:spacing w:after="0" w:line="240" w:lineRule="auto"/>
    </w:pPr>
    <w:rPr>
      <w:rFonts w:ascii="Times New Roman" w:eastAsia="SimSun" w:hAnsi="Times New Roman" w:cs="Times New Roman"/>
      <w:sz w:val="24"/>
      <w:lang w:val="en-GB" w:eastAsia="zh-CN"/>
    </w:rPr>
  </w:style>
  <w:style w:type="character" w:styleId="FollowedHyperlink">
    <w:name w:val="FollowedHyperlink"/>
    <w:basedOn w:val="DefaultParagraphFont"/>
    <w:uiPriority w:val="99"/>
    <w:semiHidden/>
    <w:unhideWhenUsed/>
    <w:rsid w:val="00654FCF"/>
    <w:rPr>
      <w:color w:val="800080" w:themeColor="followedHyperlink"/>
      <w:u w:val="single"/>
    </w:rPr>
  </w:style>
  <w:style w:type="paragraph" w:styleId="Header">
    <w:name w:val="header"/>
    <w:basedOn w:val="Normal"/>
    <w:link w:val="HeaderChar"/>
    <w:uiPriority w:val="99"/>
    <w:unhideWhenUsed/>
    <w:rsid w:val="0065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CF"/>
    <w:rPr>
      <w:lang w:val="fr-FR"/>
    </w:rPr>
  </w:style>
  <w:style w:type="paragraph" w:styleId="Footer">
    <w:name w:val="footer"/>
    <w:basedOn w:val="Normal"/>
    <w:link w:val="FooterChar"/>
    <w:uiPriority w:val="99"/>
    <w:unhideWhenUsed/>
    <w:rsid w:val="0065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CF"/>
    <w:rPr>
      <w:lang w:val="fr-FR"/>
    </w:rPr>
  </w:style>
  <w:style w:type="character" w:customStyle="1" w:styleId="st1">
    <w:name w:val="st1"/>
    <w:basedOn w:val="DefaultParagraphFont"/>
    <w:rsid w:val="00411C9B"/>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Lábjegyzet-szöveg, Tegn1,fn,A"/>
    <w:basedOn w:val="Normal"/>
    <w:link w:val="FootnoteTextChar"/>
    <w:uiPriority w:val="99"/>
    <w:unhideWhenUsed/>
    <w:qFormat/>
    <w:rsid w:val="008D7B7A"/>
    <w:pPr>
      <w:spacing w:after="0" w:line="240" w:lineRule="auto"/>
    </w:pPr>
    <w:rPr>
      <w:sz w:val="20"/>
      <w:szCs w:val="20"/>
      <w:lang w:val="en-US"/>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Lábjegyzet-szöveg Char,A Char"/>
    <w:basedOn w:val="DefaultParagraphFont"/>
    <w:link w:val="FootnoteText"/>
    <w:uiPriority w:val="99"/>
    <w:rsid w:val="008D7B7A"/>
    <w:rPr>
      <w:sz w:val="20"/>
      <w:szCs w:val="20"/>
    </w:rPr>
  </w:style>
  <w:style w:type="paragraph" w:styleId="PlainText">
    <w:name w:val="Plain Text"/>
    <w:basedOn w:val="Normal"/>
    <w:link w:val="PlainTextChar"/>
    <w:uiPriority w:val="99"/>
    <w:unhideWhenUsed/>
    <w:rsid w:val="00544100"/>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544100"/>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925A5C"/>
    <w:rPr>
      <w:b/>
      <w:bCs/>
    </w:rPr>
  </w:style>
  <w:style w:type="character" w:customStyle="1" w:styleId="CommentSubjectChar">
    <w:name w:val="Comment Subject Char"/>
    <w:basedOn w:val="CommentTextChar"/>
    <w:link w:val="CommentSubject"/>
    <w:uiPriority w:val="99"/>
    <w:semiHidden/>
    <w:rsid w:val="00925A5C"/>
    <w:rPr>
      <w:b/>
      <w:bCs/>
      <w:sz w:val="20"/>
      <w:szCs w:val="20"/>
      <w:lang w:val="fr-FR"/>
    </w:rPr>
  </w:style>
  <w:style w:type="paragraph" w:customStyle="1" w:styleId="H3">
    <w:name w:val="H3"/>
    <w:basedOn w:val="Normal"/>
    <w:qFormat/>
    <w:rsid w:val="00B64B83"/>
    <w:pPr>
      <w:spacing w:line="240" w:lineRule="auto"/>
      <w:jc w:val="center"/>
    </w:pPr>
    <w:rPr>
      <w:rFonts w:ascii="Arial" w:hAnsi="Arial" w:cs="Arial"/>
      <w:b/>
      <w:lang w:val="en-US"/>
    </w:rPr>
  </w:style>
  <w:style w:type="paragraph" w:customStyle="1" w:styleId="ECHRParaSpaced">
    <w:name w:val="ECHR_Para_Spaced"/>
    <w:aliases w:val="Para_Spaced"/>
    <w:basedOn w:val="Normal"/>
    <w:uiPriority w:val="4"/>
    <w:qFormat/>
    <w:rsid w:val="00163D83"/>
    <w:pPr>
      <w:spacing w:before="120" w:after="120" w:line="240" w:lineRule="auto"/>
      <w:jc w:val="both"/>
    </w:pPr>
    <w:rPr>
      <w:lang w:val="en-US"/>
    </w:rPr>
  </w:style>
  <w:style w:type="character" w:styleId="UnresolvedMention">
    <w:name w:val="Unresolved Mention"/>
    <w:basedOn w:val="DefaultParagraphFont"/>
    <w:uiPriority w:val="99"/>
    <w:semiHidden/>
    <w:unhideWhenUsed/>
    <w:rsid w:val="009C1BF6"/>
    <w:rPr>
      <w:color w:val="605E5C"/>
      <w:shd w:val="clear" w:color="auto" w:fill="E1DFDD"/>
    </w:rPr>
  </w:style>
  <w:style w:type="table" w:styleId="TableGrid">
    <w:name w:val="Table Grid"/>
    <w:basedOn w:val="TableNormal"/>
    <w:uiPriority w:val="59"/>
    <w:rsid w:val="000045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76D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msonormal">
    <w:name w:val="x_msonormal"/>
    <w:basedOn w:val="Normal"/>
    <w:rsid w:val="00415479"/>
    <w:pPr>
      <w:spacing w:after="0" w:line="240" w:lineRule="auto"/>
    </w:pPr>
    <w:rPr>
      <w:rFonts w:ascii="Times New Roman" w:eastAsia="Calibri" w:hAnsi="Times New Roman" w:cs="Times New Roman"/>
      <w:sz w:val="24"/>
      <w:szCs w:val="24"/>
      <w:lang w:eastAsia="fr-FR"/>
    </w:rPr>
  </w:style>
  <w:style w:type="character" w:customStyle="1" w:styleId="cell">
    <w:name w:val="cell"/>
    <w:rsid w:val="00521138"/>
  </w:style>
  <w:style w:type="paragraph" w:customStyle="1" w:styleId="Default">
    <w:name w:val="Default"/>
    <w:rsid w:val="00AE0D63"/>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B424C4"/>
    <w:rPr>
      <w:b/>
      <w:bCs/>
    </w:rPr>
  </w:style>
  <w:style w:type="character" w:styleId="FootnoteReference">
    <w:name w:val="footnote reference"/>
    <w:aliases w:val="Footnotes refss,callout,4_G,Footnote, BVI fnr Char Char Char Char Char Char Char Char Char Char Char Char Char Char Char Char Char,BVI fnr Char Char Char Char Char Char Char Char Char Char Char Char Char Char Char Char Char"/>
    <w:basedOn w:val="DefaultParagraphFont"/>
    <w:link w:val="BVIfnrCharCharCharCharCharCharCharCharCharCharCharCharCharCharCharChar"/>
    <w:uiPriority w:val="99"/>
    <w:qFormat/>
    <w:rsid w:val="00DE3BC2"/>
    <w:rPr>
      <w:vertAlign w:val="superscript"/>
    </w:rPr>
  </w:style>
  <w:style w:type="paragraph" w:customStyle="1" w:styleId="Sectiontext">
    <w:name w:val="Section text"/>
    <w:basedOn w:val="Normal"/>
    <w:link w:val="SectiontextChar"/>
    <w:qFormat/>
    <w:rsid w:val="00DE3BC2"/>
    <w:pPr>
      <w:numPr>
        <w:ilvl w:val="2"/>
        <w:numId w:val="1"/>
      </w:numPr>
      <w:tabs>
        <w:tab w:val="left" w:pos="851"/>
      </w:tabs>
      <w:ind w:left="426" w:hanging="426"/>
      <w:jc w:val="both"/>
      <w:outlineLvl w:val="4"/>
    </w:pPr>
    <w:rPr>
      <w:rFonts w:ascii="Arial" w:eastAsia="Times New Roman" w:hAnsi="Arial" w:cs="Arial"/>
      <w:sz w:val="24"/>
      <w:szCs w:val="24"/>
      <w:lang w:val="en-GB"/>
    </w:rPr>
  </w:style>
  <w:style w:type="character" w:customStyle="1" w:styleId="SectiontextChar">
    <w:name w:val="Section text Char"/>
    <w:basedOn w:val="ListParagraphChar"/>
    <w:link w:val="Sectiontext"/>
    <w:rsid w:val="00DE3BC2"/>
    <w:rPr>
      <w:rFonts w:ascii="Arial" w:eastAsia="Times New Roman" w:hAnsi="Arial" w:cs="Arial"/>
      <w:sz w:val="24"/>
      <w:szCs w:val="24"/>
      <w:lang w:val="en-GB"/>
    </w:rPr>
  </w:style>
  <w:style w:type="paragraph" w:styleId="HTMLPreformatted">
    <w:name w:val="HTML Preformatted"/>
    <w:basedOn w:val="Normal"/>
    <w:link w:val="HTMLPreformattedChar"/>
    <w:uiPriority w:val="99"/>
    <w:unhideWhenUsed/>
    <w:rsid w:val="00D3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341A7"/>
    <w:rPr>
      <w:rFonts w:ascii="Courier New" w:eastAsia="Times New Roman" w:hAnsi="Courier New" w:cs="Courier New"/>
      <w:sz w:val="20"/>
      <w:szCs w:val="20"/>
    </w:rPr>
  </w:style>
  <w:style w:type="paragraph" w:customStyle="1" w:styleId="xmsolistparagraph">
    <w:name w:val="x_msolistparagraph"/>
    <w:basedOn w:val="Normal"/>
    <w:rsid w:val="008B675F"/>
    <w:pPr>
      <w:spacing w:after="0" w:line="240" w:lineRule="auto"/>
      <w:ind w:left="720"/>
      <w:jc w:val="both"/>
    </w:pPr>
    <w:rPr>
      <w:rFonts w:ascii="Times New Roman" w:hAnsi="Times New Roman" w:cs="Times New Roman"/>
      <w:sz w:val="20"/>
      <w:szCs w:val="20"/>
      <w:lang w:eastAsia="fr-FR"/>
    </w:rPr>
  </w:style>
  <w:style w:type="character" w:customStyle="1" w:styleId="apple-converted-space">
    <w:name w:val="apple-converted-space"/>
    <w:basedOn w:val="DefaultParagraphFont"/>
    <w:rsid w:val="00EA0AE0"/>
  </w:style>
  <w:style w:type="paragraph" w:customStyle="1" w:styleId="BVIfnrCharCharCharCharCharCharCharCharCharCharCharCharCharCharCharChar">
    <w:name w:val="BVI fnr Char Char Char Char Char Char Char Char Char Char Char Char Char Char Char Char"/>
    <w:aliases w:val="ftref Char Char Char,ftref Char Char Char Char Char Char"/>
    <w:basedOn w:val="Normal"/>
    <w:link w:val="FootnoteReference"/>
    <w:uiPriority w:val="99"/>
    <w:rsid w:val="003A5C84"/>
    <w:pPr>
      <w:spacing w:after="160" w:line="240" w:lineRule="exact"/>
      <w:jc w:val="both"/>
    </w:pPr>
    <w:rPr>
      <w:vertAlign w:val="superscript"/>
      <w:lang w:val="en-US"/>
    </w:rPr>
  </w:style>
  <w:style w:type="paragraph" w:styleId="NoSpacing">
    <w:name w:val="No Spacing"/>
    <w:uiPriority w:val="1"/>
    <w:qFormat/>
    <w:rsid w:val="003A5C84"/>
    <w:pPr>
      <w:spacing w:after="0" w:line="240" w:lineRule="auto"/>
    </w:pPr>
  </w:style>
  <w:style w:type="paragraph" w:customStyle="1" w:styleId="Body">
    <w:name w:val="Body"/>
    <w:rsid w:val="0045420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965339"/>
    <w:rPr>
      <w:i/>
      <w:iCs/>
    </w:rPr>
  </w:style>
  <w:style w:type="paragraph" w:styleId="Revision">
    <w:name w:val="Revision"/>
    <w:hidden/>
    <w:uiPriority w:val="99"/>
    <w:semiHidden/>
    <w:rsid w:val="00ED4CFF"/>
    <w:pPr>
      <w:spacing w:after="0" w:line="240" w:lineRule="auto"/>
    </w:pPr>
    <w:rPr>
      <w:lang w:val="fr-FR"/>
    </w:rPr>
  </w:style>
  <w:style w:type="character" w:customStyle="1" w:styleId="Heading1Char">
    <w:name w:val="Heading 1 Char"/>
    <w:basedOn w:val="DefaultParagraphFont"/>
    <w:link w:val="Heading1"/>
    <w:uiPriority w:val="9"/>
    <w:rsid w:val="008312F3"/>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rsid w:val="008936D1"/>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16118">
      <w:bodyDiv w:val="1"/>
      <w:marLeft w:val="0"/>
      <w:marRight w:val="0"/>
      <w:marTop w:val="0"/>
      <w:marBottom w:val="0"/>
      <w:divBdr>
        <w:top w:val="none" w:sz="0" w:space="0" w:color="auto"/>
        <w:left w:val="none" w:sz="0" w:space="0" w:color="auto"/>
        <w:bottom w:val="none" w:sz="0" w:space="0" w:color="auto"/>
        <w:right w:val="none" w:sz="0" w:space="0" w:color="auto"/>
      </w:divBdr>
    </w:div>
    <w:div w:id="60372853">
      <w:bodyDiv w:val="1"/>
      <w:marLeft w:val="0"/>
      <w:marRight w:val="0"/>
      <w:marTop w:val="0"/>
      <w:marBottom w:val="0"/>
      <w:divBdr>
        <w:top w:val="none" w:sz="0" w:space="0" w:color="auto"/>
        <w:left w:val="none" w:sz="0" w:space="0" w:color="auto"/>
        <w:bottom w:val="none" w:sz="0" w:space="0" w:color="auto"/>
        <w:right w:val="none" w:sz="0" w:space="0" w:color="auto"/>
      </w:divBdr>
    </w:div>
    <w:div w:id="82803302">
      <w:bodyDiv w:val="1"/>
      <w:marLeft w:val="0"/>
      <w:marRight w:val="0"/>
      <w:marTop w:val="0"/>
      <w:marBottom w:val="0"/>
      <w:divBdr>
        <w:top w:val="none" w:sz="0" w:space="0" w:color="auto"/>
        <w:left w:val="none" w:sz="0" w:space="0" w:color="auto"/>
        <w:bottom w:val="none" w:sz="0" w:space="0" w:color="auto"/>
        <w:right w:val="none" w:sz="0" w:space="0" w:color="auto"/>
      </w:divBdr>
    </w:div>
    <w:div w:id="130439070">
      <w:bodyDiv w:val="1"/>
      <w:marLeft w:val="0"/>
      <w:marRight w:val="0"/>
      <w:marTop w:val="0"/>
      <w:marBottom w:val="0"/>
      <w:divBdr>
        <w:top w:val="none" w:sz="0" w:space="0" w:color="auto"/>
        <w:left w:val="none" w:sz="0" w:space="0" w:color="auto"/>
        <w:bottom w:val="none" w:sz="0" w:space="0" w:color="auto"/>
        <w:right w:val="none" w:sz="0" w:space="0" w:color="auto"/>
      </w:divBdr>
    </w:div>
    <w:div w:id="138692180">
      <w:bodyDiv w:val="1"/>
      <w:marLeft w:val="0"/>
      <w:marRight w:val="0"/>
      <w:marTop w:val="0"/>
      <w:marBottom w:val="0"/>
      <w:divBdr>
        <w:top w:val="none" w:sz="0" w:space="0" w:color="auto"/>
        <w:left w:val="none" w:sz="0" w:space="0" w:color="auto"/>
        <w:bottom w:val="none" w:sz="0" w:space="0" w:color="auto"/>
        <w:right w:val="none" w:sz="0" w:space="0" w:color="auto"/>
      </w:divBdr>
    </w:div>
    <w:div w:id="139926334">
      <w:bodyDiv w:val="1"/>
      <w:marLeft w:val="0"/>
      <w:marRight w:val="0"/>
      <w:marTop w:val="0"/>
      <w:marBottom w:val="0"/>
      <w:divBdr>
        <w:top w:val="none" w:sz="0" w:space="0" w:color="auto"/>
        <w:left w:val="none" w:sz="0" w:space="0" w:color="auto"/>
        <w:bottom w:val="none" w:sz="0" w:space="0" w:color="auto"/>
        <w:right w:val="none" w:sz="0" w:space="0" w:color="auto"/>
      </w:divBdr>
    </w:div>
    <w:div w:id="141584480">
      <w:bodyDiv w:val="1"/>
      <w:marLeft w:val="0"/>
      <w:marRight w:val="0"/>
      <w:marTop w:val="0"/>
      <w:marBottom w:val="0"/>
      <w:divBdr>
        <w:top w:val="none" w:sz="0" w:space="0" w:color="auto"/>
        <w:left w:val="none" w:sz="0" w:space="0" w:color="auto"/>
        <w:bottom w:val="none" w:sz="0" w:space="0" w:color="auto"/>
        <w:right w:val="none" w:sz="0" w:space="0" w:color="auto"/>
      </w:divBdr>
    </w:div>
    <w:div w:id="157963544">
      <w:bodyDiv w:val="1"/>
      <w:marLeft w:val="0"/>
      <w:marRight w:val="0"/>
      <w:marTop w:val="0"/>
      <w:marBottom w:val="0"/>
      <w:divBdr>
        <w:top w:val="none" w:sz="0" w:space="0" w:color="auto"/>
        <w:left w:val="none" w:sz="0" w:space="0" w:color="auto"/>
        <w:bottom w:val="none" w:sz="0" w:space="0" w:color="auto"/>
        <w:right w:val="none" w:sz="0" w:space="0" w:color="auto"/>
      </w:divBdr>
    </w:div>
    <w:div w:id="158812281">
      <w:bodyDiv w:val="1"/>
      <w:marLeft w:val="0"/>
      <w:marRight w:val="0"/>
      <w:marTop w:val="0"/>
      <w:marBottom w:val="0"/>
      <w:divBdr>
        <w:top w:val="none" w:sz="0" w:space="0" w:color="auto"/>
        <w:left w:val="none" w:sz="0" w:space="0" w:color="auto"/>
        <w:bottom w:val="none" w:sz="0" w:space="0" w:color="auto"/>
        <w:right w:val="none" w:sz="0" w:space="0" w:color="auto"/>
      </w:divBdr>
    </w:div>
    <w:div w:id="161509797">
      <w:bodyDiv w:val="1"/>
      <w:marLeft w:val="0"/>
      <w:marRight w:val="0"/>
      <w:marTop w:val="0"/>
      <w:marBottom w:val="0"/>
      <w:divBdr>
        <w:top w:val="none" w:sz="0" w:space="0" w:color="auto"/>
        <w:left w:val="none" w:sz="0" w:space="0" w:color="auto"/>
        <w:bottom w:val="none" w:sz="0" w:space="0" w:color="auto"/>
        <w:right w:val="none" w:sz="0" w:space="0" w:color="auto"/>
      </w:divBdr>
    </w:div>
    <w:div w:id="242497015">
      <w:bodyDiv w:val="1"/>
      <w:marLeft w:val="0"/>
      <w:marRight w:val="0"/>
      <w:marTop w:val="0"/>
      <w:marBottom w:val="0"/>
      <w:divBdr>
        <w:top w:val="none" w:sz="0" w:space="0" w:color="auto"/>
        <w:left w:val="none" w:sz="0" w:space="0" w:color="auto"/>
        <w:bottom w:val="none" w:sz="0" w:space="0" w:color="auto"/>
        <w:right w:val="none" w:sz="0" w:space="0" w:color="auto"/>
      </w:divBdr>
      <w:divsChild>
        <w:div w:id="310787927">
          <w:marLeft w:val="0"/>
          <w:marRight w:val="0"/>
          <w:marTop w:val="0"/>
          <w:marBottom w:val="0"/>
          <w:divBdr>
            <w:top w:val="none" w:sz="0" w:space="0" w:color="auto"/>
            <w:left w:val="none" w:sz="0" w:space="0" w:color="auto"/>
            <w:bottom w:val="none" w:sz="0" w:space="0" w:color="auto"/>
            <w:right w:val="none" w:sz="0" w:space="0" w:color="auto"/>
          </w:divBdr>
        </w:div>
        <w:div w:id="2054229527">
          <w:marLeft w:val="0"/>
          <w:marRight w:val="0"/>
          <w:marTop w:val="0"/>
          <w:marBottom w:val="0"/>
          <w:divBdr>
            <w:top w:val="none" w:sz="0" w:space="0" w:color="auto"/>
            <w:left w:val="none" w:sz="0" w:space="0" w:color="auto"/>
            <w:bottom w:val="none" w:sz="0" w:space="0" w:color="auto"/>
            <w:right w:val="none" w:sz="0" w:space="0" w:color="auto"/>
          </w:divBdr>
        </w:div>
        <w:div w:id="50857678">
          <w:marLeft w:val="0"/>
          <w:marRight w:val="0"/>
          <w:marTop w:val="0"/>
          <w:marBottom w:val="0"/>
          <w:divBdr>
            <w:top w:val="none" w:sz="0" w:space="0" w:color="auto"/>
            <w:left w:val="none" w:sz="0" w:space="0" w:color="auto"/>
            <w:bottom w:val="none" w:sz="0" w:space="0" w:color="auto"/>
            <w:right w:val="none" w:sz="0" w:space="0" w:color="auto"/>
          </w:divBdr>
        </w:div>
        <w:div w:id="437022938">
          <w:marLeft w:val="0"/>
          <w:marRight w:val="0"/>
          <w:marTop w:val="0"/>
          <w:marBottom w:val="0"/>
          <w:divBdr>
            <w:top w:val="none" w:sz="0" w:space="0" w:color="auto"/>
            <w:left w:val="none" w:sz="0" w:space="0" w:color="auto"/>
            <w:bottom w:val="none" w:sz="0" w:space="0" w:color="auto"/>
            <w:right w:val="none" w:sz="0" w:space="0" w:color="auto"/>
          </w:divBdr>
        </w:div>
        <w:div w:id="2047757929">
          <w:marLeft w:val="0"/>
          <w:marRight w:val="0"/>
          <w:marTop w:val="0"/>
          <w:marBottom w:val="0"/>
          <w:divBdr>
            <w:top w:val="none" w:sz="0" w:space="0" w:color="auto"/>
            <w:left w:val="none" w:sz="0" w:space="0" w:color="auto"/>
            <w:bottom w:val="none" w:sz="0" w:space="0" w:color="auto"/>
            <w:right w:val="none" w:sz="0" w:space="0" w:color="auto"/>
          </w:divBdr>
        </w:div>
        <w:div w:id="1130632373">
          <w:marLeft w:val="0"/>
          <w:marRight w:val="0"/>
          <w:marTop w:val="0"/>
          <w:marBottom w:val="0"/>
          <w:divBdr>
            <w:top w:val="none" w:sz="0" w:space="0" w:color="auto"/>
            <w:left w:val="none" w:sz="0" w:space="0" w:color="auto"/>
            <w:bottom w:val="none" w:sz="0" w:space="0" w:color="auto"/>
            <w:right w:val="none" w:sz="0" w:space="0" w:color="auto"/>
          </w:divBdr>
        </w:div>
        <w:div w:id="1208985">
          <w:marLeft w:val="0"/>
          <w:marRight w:val="0"/>
          <w:marTop w:val="0"/>
          <w:marBottom w:val="0"/>
          <w:divBdr>
            <w:top w:val="none" w:sz="0" w:space="0" w:color="auto"/>
            <w:left w:val="none" w:sz="0" w:space="0" w:color="auto"/>
            <w:bottom w:val="none" w:sz="0" w:space="0" w:color="auto"/>
            <w:right w:val="none" w:sz="0" w:space="0" w:color="auto"/>
          </w:divBdr>
        </w:div>
      </w:divsChild>
    </w:div>
    <w:div w:id="246695522">
      <w:bodyDiv w:val="1"/>
      <w:marLeft w:val="0"/>
      <w:marRight w:val="0"/>
      <w:marTop w:val="0"/>
      <w:marBottom w:val="0"/>
      <w:divBdr>
        <w:top w:val="none" w:sz="0" w:space="0" w:color="auto"/>
        <w:left w:val="none" w:sz="0" w:space="0" w:color="auto"/>
        <w:bottom w:val="none" w:sz="0" w:space="0" w:color="auto"/>
        <w:right w:val="none" w:sz="0" w:space="0" w:color="auto"/>
      </w:divBdr>
    </w:div>
    <w:div w:id="314605038">
      <w:bodyDiv w:val="1"/>
      <w:marLeft w:val="0"/>
      <w:marRight w:val="0"/>
      <w:marTop w:val="0"/>
      <w:marBottom w:val="0"/>
      <w:divBdr>
        <w:top w:val="none" w:sz="0" w:space="0" w:color="auto"/>
        <w:left w:val="none" w:sz="0" w:space="0" w:color="auto"/>
        <w:bottom w:val="none" w:sz="0" w:space="0" w:color="auto"/>
        <w:right w:val="none" w:sz="0" w:space="0" w:color="auto"/>
      </w:divBdr>
    </w:div>
    <w:div w:id="314918931">
      <w:bodyDiv w:val="1"/>
      <w:marLeft w:val="0"/>
      <w:marRight w:val="0"/>
      <w:marTop w:val="0"/>
      <w:marBottom w:val="0"/>
      <w:divBdr>
        <w:top w:val="none" w:sz="0" w:space="0" w:color="auto"/>
        <w:left w:val="none" w:sz="0" w:space="0" w:color="auto"/>
        <w:bottom w:val="none" w:sz="0" w:space="0" w:color="auto"/>
        <w:right w:val="none" w:sz="0" w:space="0" w:color="auto"/>
      </w:divBdr>
    </w:div>
    <w:div w:id="315032970">
      <w:bodyDiv w:val="1"/>
      <w:marLeft w:val="0"/>
      <w:marRight w:val="0"/>
      <w:marTop w:val="0"/>
      <w:marBottom w:val="0"/>
      <w:divBdr>
        <w:top w:val="none" w:sz="0" w:space="0" w:color="auto"/>
        <w:left w:val="none" w:sz="0" w:space="0" w:color="auto"/>
        <w:bottom w:val="none" w:sz="0" w:space="0" w:color="auto"/>
        <w:right w:val="none" w:sz="0" w:space="0" w:color="auto"/>
      </w:divBdr>
    </w:div>
    <w:div w:id="325519531">
      <w:bodyDiv w:val="1"/>
      <w:marLeft w:val="0"/>
      <w:marRight w:val="0"/>
      <w:marTop w:val="0"/>
      <w:marBottom w:val="0"/>
      <w:divBdr>
        <w:top w:val="none" w:sz="0" w:space="0" w:color="auto"/>
        <w:left w:val="none" w:sz="0" w:space="0" w:color="auto"/>
        <w:bottom w:val="none" w:sz="0" w:space="0" w:color="auto"/>
        <w:right w:val="none" w:sz="0" w:space="0" w:color="auto"/>
      </w:divBdr>
    </w:div>
    <w:div w:id="372972697">
      <w:bodyDiv w:val="1"/>
      <w:marLeft w:val="0"/>
      <w:marRight w:val="0"/>
      <w:marTop w:val="0"/>
      <w:marBottom w:val="0"/>
      <w:divBdr>
        <w:top w:val="none" w:sz="0" w:space="0" w:color="auto"/>
        <w:left w:val="none" w:sz="0" w:space="0" w:color="auto"/>
        <w:bottom w:val="none" w:sz="0" w:space="0" w:color="auto"/>
        <w:right w:val="none" w:sz="0" w:space="0" w:color="auto"/>
      </w:divBdr>
    </w:div>
    <w:div w:id="388118327">
      <w:bodyDiv w:val="1"/>
      <w:marLeft w:val="0"/>
      <w:marRight w:val="0"/>
      <w:marTop w:val="0"/>
      <w:marBottom w:val="0"/>
      <w:divBdr>
        <w:top w:val="none" w:sz="0" w:space="0" w:color="auto"/>
        <w:left w:val="none" w:sz="0" w:space="0" w:color="auto"/>
        <w:bottom w:val="none" w:sz="0" w:space="0" w:color="auto"/>
        <w:right w:val="none" w:sz="0" w:space="0" w:color="auto"/>
      </w:divBdr>
    </w:div>
    <w:div w:id="413471953">
      <w:bodyDiv w:val="1"/>
      <w:marLeft w:val="0"/>
      <w:marRight w:val="0"/>
      <w:marTop w:val="0"/>
      <w:marBottom w:val="0"/>
      <w:divBdr>
        <w:top w:val="none" w:sz="0" w:space="0" w:color="auto"/>
        <w:left w:val="none" w:sz="0" w:space="0" w:color="auto"/>
        <w:bottom w:val="none" w:sz="0" w:space="0" w:color="auto"/>
        <w:right w:val="none" w:sz="0" w:space="0" w:color="auto"/>
      </w:divBdr>
    </w:div>
    <w:div w:id="420836112">
      <w:bodyDiv w:val="1"/>
      <w:marLeft w:val="0"/>
      <w:marRight w:val="0"/>
      <w:marTop w:val="0"/>
      <w:marBottom w:val="0"/>
      <w:divBdr>
        <w:top w:val="none" w:sz="0" w:space="0" w:color="auto"/>
        <w:left w:val="none" w:sz="0" w:space="0" w:color="auto"/>
        <w:bottom w:val="none" w:sz="0" w:space="0" w:color="auto"/>
        <w:right w:val="none" w:sz="0" w:space="0" w:color="auto"/>
      </w:divBdr>
    </w:div>
    <w:div w:id="491067089">
      <w:bodyDiv w:val="1"/>
      <w:marLeft w:val="0"/>
      <w:marRight w:val="0"/>
      <w:marTop w:val="0"/>
      <w:marBottom w:val="0"/>
      <w:divBdr>
        <w:top w:val="none" w:sz="0" w:space="0" w:color="auto"/>
        <w:left w:val="none" w:sz="0" w:space="0" w:color="auto"/>
        <w:bottom w:val="none" w:sz="0" w:space="0" w:color="auto"/>
        <w:right w:val="none" w:sz="0" w:space="0" w:color="auto"/>
      </w:divBdr>
    </w:div>
    <w:div w:id="498932045">
      <w:bodyDiv w:val="1"/>
      <w:marLeft w:val="0"/>
      <w:marRight w:val="0"/>
      <w:marTop w:val="0"/>
      <w:marBottom w:val="0"/>
      <w:divBdr>
        <w:top w:val="none" w:sz="0" w:space="0" w:color="auto"/>
        <w:left w:val="none" w:sz="0" w:space="0" w:color="auto"/>
        <w:bottom w:val="none" w:sz="0" w:space="0" w:color="auto"/>
        <w:right w:val="none" w:sz="0" w:space="0" w:color="auto"/>
      </w:divBdr>
    </w:div>
    <w:div w:id="517088864">
      <w:bodyDiv w:val="1"/>
      <w:marLeft w:val="0"/>
      <w:marRight w:val="0"/>
      <w:marTop w:val="0"/>
      <w:marBottom w:val="0"/>
      <w:divBdr>
        <w:top w:val="none" w:sz="0" w:space="0" w:color="auto"/>
        <w:left w:val="none" w:sz="0" w:space="0" w:color="auto"/>
        <w:bottom w:val="none" w:sz="0" w:space="0" w:color="auto"/>
        <w:right w:val="none" w:sz="0" w:space="0" w:color="auto"/>
      </w:divBdr>
    </w:div>
    <w:div w:id="554000977">
      <w:bodyDiv w:val="1"/>
      <w:marLeft w:val="0"/>
      <w:marRight w:val="0"/>
      <w:marTop w:val="0"/>
      <w:marBottom w:val="0"/>
      <w:divBdr>
        <w:top w:val="none" w:sz="0" w:space="0" w:color="auto"/>
        <w:left w:val="none" w:sz="0" w:space="0" w:color="auto"/>
        <w:bottom w:val="none" w:sz="0" w:space="0" w:color="auto"/>
        <w:right w:val="none" w:sz="0" w:space="0" w:color="auto"/>
      </w:divBdr>
    </w:div>
    <w:div w:id="562374999">
      <w:bodyDiv w:val="1"/>
      <w:marLeft w:val="0"/>
      <w:marRight w:val="0"/>
      <w:marTop w:val="0"/>
      <w:marBottom w:val="0"/>
      <w:divBdr>
        <w:top w:val="none" w:sz="0" w:space="0" w:color="auto"/>
        <w:left w:val="none" w:sz="0" w:space="0" w:color="auto"/>
        <w:bottom w:val="none" w:sz="0" w:space="0" w:color="auto"/>
        <w:right w:val="none" w:sz="0" w:space="0" w:color="auto"/>
      </w:divBdr>
    </w:div>
    <w:div w:id="630673682">
      <w:bodyDiv w:val="1"/>
      <w:marLeft w:val="0"/>
      <w:marRight w:val="0"/>
      <w:marTop w:val="0"/>
      <w:marBottom w:val="0"/>
      <w:divBdr>
        <w:top w:val="none" w:sz="0" w:space="0" w:color="auto"/>
        <w:left w:val="none" w:sz="0" w:space="0" w:color="auto"/>
        <w:bottom w:val="none" w:sz="0" w:space="0" w:color="auto"/>
        <w:right w:val="none" w:sz="0" w:space="0" w:color="auto"/>
      </w:divBdr>
    </w:div>
    <w:div w:id="650643329">
      <w:bodyDiv w:val="1"/>
      <w:marLeft w:val="0"/>
      <w:marRight w:val="0"/>
      <w:marTop w:val="0"/>
      <w:marBottom w:val="0"/>
      <w:divBdr>
        <w:top w:val="none" w:sz="0" w:space="0" w:color="auto"/>
        <w:left w:val="none" w:sz="0" w:space="0" w:color="auto"/>
        <w:bottom w:val="none" w:sz="0" w:space="0" w:color="auto"/>
        <w:right w:val="none" w:sz="0" w:space="0" w:color="auto"/>
      </w:divBdr>
    </w:div>
    <w:div w:id="687291272">
      <w:bodyDiv w:val="1"/>
      <w:marLeft w:val="0"/>
      <w:marRight w:val="0"/>
      <w:marTop w:val="0"/>
      <w:marBottom w:val="0"/>
      <w:divBdr>
        <w:top w:val="none" w:sz="0" w:space="0" w:color="auto"/>
        <w:left w:val="none" w:sz="0" w:space="0" w:color="auto"/>
        <w:bottom w:val="none" w:sz="0" w:space="0" w:color="auto"/>
        <w:right w:val="none" w:sz="0" w:space="0" w:color="auto"/>
      </w:divBdr>
    </w:div>
    <w:div w:id="726344360">
      <w:bodyDiv w:val="1"/>
      <w:marLeft w:val="0"/>
      <w:marRight w:val="0"/>
      <w:marTop w:val="0"/>
      <w:marBottom w:val="0"/>
      <w:divBdr>
        <w:top w:val="none" w:sz="0" w:space="0" w:color="auto"/>
        <w:left w:val="none" w:sz="0" w:space="0" w:color="auto"/>
        <w:bottom w:val="none" w:sz="0" w:space="0" w:color="auto"/>
        <w:right w:val="none" w:sz="0" w:space="0" w:color="auto"/>
      </w:divBdr>
    </w:div>
    <w:div w:id="767655196">
      <w:bodyDiv w:val="1"/>
      <w:marLeft w:val="0"/>
      <w:marRight w:val="0"/>
      <w:marTop w:val="0"/>
      <w:marBottom w:val="0"/>
      <w:divBdr>
        <w:top w:val="none" w:sz="0" w:space="0" w:color="auto"/>
        <w:left w:val="none" w:sz="0" w:space="0" w:color="auto"/>
        <w:bottom w:val="none" w:sz="0" w:space="0" w:color="auto"/>
        <w:right w:val="none" w:sz="0" w:space="0" w:color="auto"/>
      </w:divBdr>
    </w:div>
    <w:div w:id="789591135">
      <w:bodyDiv w:val="1"/>
      <w:marLeft w:val="0"/>
      <w:marRight w:val="0"/>
      <w:marTop w:val="0"/>
      <w:marBottom w:val="0"/>
      <w:divBdr>
        <w:top w:val="none" w:sz="0" w:space="0" w:color="auto"/>
        <w:left w:val="none" w:sz="0" w:space="0" w:color="auto"/>
        <w:bottom w:val="none" w:sz="0" w:space="0" w:color="auto"/>
        <w:right w:val="none" w:sz="0" w:space="0" w:color="auto"/>
      </w:divBdr>
    </w:div>
    <w:div w:id="816922718">
      <w:bodyDiv w:val="1"/>
      <w:marLeft w:val="0"/>
      <w:marRight w:val="0"/>
      <w:marTop w:val="0"/>
      <w:marBottom w:val="0"/>
      <w:divBdr>
        <w:top w:val="none" w:sz="0" w:space="0" w:color="auto"/>
        <w:left w:val="none" w:sz="0" w:space="0" w:color="auto"/>
        <w:bottom w:val="none" w:sz="0" w:space="0" w:color="auto"/>
        <w:right w:val="none" w:sz="0" w:space="0" w:color="auto"/>
      </w:divBdr>
    </w:div>
    <w:div w:id="819229260">
      <w:bodyDiv w:val="1"/>
      <w:marLeft w:val="0"/>
      <w:marRight w:val="0"/>
      <w:marTop w:val="0"/>
      <w:marBottom w:val="0"/>
      <w:divBdr>
        <w:top w:val="none" w:sz="0" w:space="0" w:color="auto"/>
        <w:left w:val="none" w:sz="0" w:space="0" w:color="auto"/>
        <w:bottom w:val="none" w:sz="0" w:space="0" w:color="auto"/>
        <w:right w:val="none" w:sz="0" w:space="0" w:color="auto"/>
      </w:divBdr>
    </w:div>
    <w:div w:id="824081385">
      <w:bodyDiv w:val="1"/>
      <w:marLeft w:val="0"/>
      <w:marRight w:val="0"/>
      <w:marTop w:val="0"/>
      <w:marBottom w:val="0"/>
      <w:divBdr>
        <w:top w:val="none" w:sz="0" w:space="0" w:color="auto"/>
        <w:left w:val="none" w:sz="0" w:space="0" w:color="auto"/>
        <w:bottom w:val="none" w:sz="0" w:space="0" w:color="auto"/>
        <w:right w:val="none" w:sz="0" w:space="0" w:color="auto"/>
      </w:divBdr>
    </w:div>
    <w:div w:id="833884198">
      <w:bodyDiv w:val="1"/>
      <w:marLeft w:val="0"/>
      <w:marRight w:val="0"/>
      <w:marTop w:val="0"/>
      <w:marBottom w:val="0"/>
      <w:divBdr>
        <w:top w:val="none" w:sz="0" w:space="0" w:color="auto"/>
        <w:left w:val="none" w:sz="0" w:space="0" w:color="auto"/>
        <w:bottom w:val="none" w:sz="0" w:space="0" w:color="auto"/>
        <w:right w:val="none" w:sz="0" w:space="0" w:color="auto"/>
      </w:divBdr>
    </w:div>
    <w:div w:id="864825912">
      <w:bodyDiv w:val="1"/>
      <w:marLeft w:val="0"/>
      <w:marRight w:val="0"/>
      <w:marTop w:val="0"/>
      <w:marBottom w:val="0"/>
      <w:divBdr>
        <w:top w:val="none" w:sz="0" w:space="0" w:color="auto"/>
        <w:left w:val="none" w:sz="0" w:space="0" w:color="auto"/>
        <w:bottom w:val="none" w:sz="0" w:space="0" w:color="auto"/>
        <w:right w:val="none" w:sz="0" w:space="0" w:color="auto"/>
      </w:divBdr>
      <w:divsChild>
        <w:div w:id="649019051">
          <w:marLeft w:val="547"/>
          <w:marRight w:val="0"/>
          <w:marTop w:val="0"/>
          <w:marBottom w:val="0"/>
          <w:divBdr>
            <w:top w:val="none" w:sz="0" w:space="0" w:color="auto"/>
            <w:left w:val="none" w:sz="0" w:space="0" w:color="auto"/>
            <w:bottom w:val="none" w:sz="0" w:space="0" w:color="auto"/>
            <w:right w:val="none" w:sz="0" w:space="0" w:color="auto"/>
          </w:divBdr>
        </w:div>
      </w:divsChild>
    </w:div>
    <w:div w:id="868419688">
      <w:bodyDiv w:val="1"/>
      <w:marLeft w:val="0"/>
      <w:marRight w:val="0"/>
      <w:marTop w:val="0"/>
      <w:marBottom w:val="0"/>
      <w:divBdr>
        <w:top w:val="none" w:sz="0" w:space="0" w:color="auto"/>
        <w:left w:val="none" w:sz="0" w:space="0" w:color="auto"/>
        <w:bottom w:val="none" w:sz="0" w:space="0" w:color="auto"/>
        <w:right w:val="none" w:sz="0" w:space="0" w:color="auto"/>
      </w:divBdr>
    </w:div>
    <w:div w:id="869803614">
      <w:bodyDiv w:val="1"/>
      <w:marLeft w:val="0"/>
      <w:marRight w:val="0"/>
      <w:marTop w:val="0"/>
      <w:marBottom w:val="0"/>
      <w:divBdr>
        <w:top w:val="none" w:sz="0" w:space="0" w:color="auto"/>
        <w:left w:val="none" w:sz="0" w:space="0" w:color="auto"/>
        <w:bottom w:val="none" w:sz="0" w:space="0" w:color="auto"/>
        <w:right w:val="none" w:sz="0" w:space="0" w:color="auto"/>
      </w:divBdr>
    </w:div>
    <w:div w:id="887109199">
      <w:bodyDiv w:val="1"/>
      <w:marLeft w:val="0"/>
      <w:marRight w:val="0"/>
      <w:marTop w:val="0"/>
      <w:marBottom w:val="0"/>
      <w:divBdr>
        <w:top w:val="none" w:sz="0" w:space="0" w:color="auto"/>
        <w:left w:val="none" w:sz="0" w:space="0" w:color="auto"/>
        <w:bottom w:val="none" w:sz="0" w:space="0" w:color="auto"/>
        <w:right w:val="none" w:sz="0" w:space="0" w:color="auto"/>
      </w:divBdr>
    </w:div>
    <w:div w:id="901794203">
      <w:bodyDiv w:val="1"/>
      <w:marLeft w:val="0"/>
      <w:marRight w:val="0"/>
      <w:marTop w:val="0"/>
      <w:marBottom w:val="0"/>
      <w:divBdr>
        <w:top w:val="none" w:sz="0" w:space="0" w:color="auto"/>
        <w:left w:val="none" w:sz="0" w:space="0" w:color="auto"/>
        <w:bottom w:val="none" w:sz="0" w:space="0" w:color="auto"/>
        <w:right w:val="none" w:sz="0" w:space="0" w:color="auto"/>
      </w:divBdr>
    </w:div>
    <w:div w:id="914126078">
      <w:bodyDiv w:val="1"/>
      <w:marLeft w:val="0"/>
      <w:marRight w:val="0"/>
      <w:marTop w:val="0"/>
      <w:marBottom w:val="0"/>
      <w:divBdr>
        <w:top w:val="none" w:sz="0" w:space="0" w:color="auto"/>
        <w:left w:val="none" w:sz="0" w:space="0" w:color="auto"/>
        <w:bottom w:val="none" w:sz="0" w:space="0" w:color="auto"/>
        <w:right w:val="none" w:sz="0" w:space="0" w:color="auto"/>
      </w:divBdr>
    </w:div>
    <w:div w:id="956763545">
      <w:bodyDiv w:val="1"/>
      <w:marLeft w:val="0"/>
      <w:marRight w:val="0"/>
      <w:marTop w:val="0"/>
      <w:marBottom w:val="0"/>
      <w:divBdr>
        <w:top w:val="none" w:sz="0" w:space="0" w:color="auto"/>
        <w:left w:val="none" w:sz="0" w:space="0" w:color="auto"/>
        <w:bottom w:val="none" w:sz="0" w:space="0" w:color="auto"/>
        <w:right w:val="none" w:sz="0" w:space="0" w:color="auto"/>
      </w:divBdr>
    </w:div>
    <w:div w:id="980307835">
      <w:bodyDiv w:val="1"/>
      <w:marLeft w:val="0"/>
      <w:marRight w:val="0"/>
      <w:marTop w:val="0"/>
      <w:marBottom w:val="0"/>
      <w:divBdr>
        <w:top w:val="none" w:sz="0" w:space="0" w:color="auto"/>
        <w:left w:val="none" w:sz="0" w:space="0" w:color="auto"/>
        <w:bottom w:val="none" w:sz="0" w:space="0" w:color="auto"/>
        <w:right w:val="none" w:sz="0" w:space="0" w:color="auto"/>
      </w:divBdr>
    </w:div>
    <w:div w:id="1003513729">
      <w:bodyDiv w:val="1"/>
      <w:marLeft w:val="0"/>
      <w:marRight w:val="0"/>
      <w:marTop w:val="0"/>
      <w:marBottom w:val="0"/>
      <w:divBdr>
        <w:top w:val="none" w:sz="0" w:space="0" w:color="auto"/>
        <w:left w:val="none" w:sz="0" w:space="0" w:color="auto"/>
        <w:bottom w:val="none" w:sz="0" w:space="0" w:color="auto"/>
        <w:right w:val="none" w:sz="0" w:space="0" w:color="auto"/>
      </w:divBdr>
    </w:div>
    <w:div w:id="1060790068">
      <w:bodyDiv w:val="1"/>
      <w:marLeft w:val="0"/>
      <w:marRight w:val="0"/>
      <w:marTop w:val="0"/>
      <w:marBottom w:val="0"/>
      <w:divBdr>
        <w:top w:val="none" w:sz="0" w:space="0" w:color="auto"/>
        <w:left w:val="none" w:sz="0" w:space="0" w:color="auto"/>
        <w:bottom w:val="none" w:sz="0" w:space="0" w:color="auto"/>
        <w:right w:val="none" w:sz="0" w:space="0" w:color="auto"/>
      </w:divBdr>
    </w:div>
    <w:div w:id="1159033065">
      <w:bodyDiv w:val="1"/>
      <w:marLeft w:val="0"/>
      <w:marRight w:val="0"/>
      <w:marTop w:val="0"/>
      <w:marBottom w:val="0"/>
      <w:divBdr>
        <w:top w:val="none" w:sz="0" w:space="0" w:color="auto"/>
        <w:left w:val="none" w:sz="0" w:space="0" w:color="auto"/>
        <w:bottom w:val="none" w:sz="0" w:space="0" w:color="auto"/>
        <w:right w:val="none" w:sz="0" w:space="0" w:color="auto"/>
      </w:divBdr>
    </w:div>
    <w:div w:id="1163469165">
      <w:bodyDiv w:val="1"/>
      <w:marLeft w:val="0"/>
      <w:marRight w:val="0"/>
      <w:marTop w:val="0"/>
      <w:marBottom w:val="0"/>
      <w:divBdr>
        <w:top w:val="none" w:sz="0" w:space="0" w:color="auto"/>
        <w:left w:val="none" w:sz="0" w:space="0" w:color="auto"/>
        <w:bottom w:val="none" w:sz="0" w:space="0" w:color="auto"/>
        <w:right w:val="none" w:sz="0" w:space="0" w:color="auto"/>
      </w:divBdr>
    </w:div>
    <w:div w:id="1215434459">
      <w:bodyDiv w:val="1"/>
      <w:marLeft w:val="0"/>
      <w:marRight w:val="0"/>
      <w:marTop w:val="0"/>
      <w:marBottom w:val="0"/>
      <w:divBdr>
        <w:top w:val="none" w:sz="0" w:space="0" w:color="auto"/>
        <w:left w:val="none" w:sz="0" w:space="0" w:color="auto"/>
        <w:bottom w:val="none" w:sz="0" w:space="0" w:color="auto"/>
        <w:right w:val="none" w:sz="0" w:space="0" w:color="auto"/>
      </w:divBdr>
    </w:div>
    <w:div w:id="1217090213">
      <w:bodyDiv w:val="1"/>
      <w:marLeft w:val="0"/>
      <w:marRight w:val="0"/>
      <w:marTop w:val="0"/>
      <w:marBottom w:val="0"/>
      <w:divBdr>
        <w:top w:val="none" w:sz="0" w:space="0" w:color="auto"/>
        <w:left w:val="none" w:sz="0" w:space="0" w:color="auto"/>
        <w:bottom w:val="none" w:sz="0" w:space="0" w:color="auto"/>
        <w:right w:val="none" w:sz="0" w:space="0" w:color="auto"/>
      </w:divBdr>
    </w:div>
    <w:div w:id="1246037016">
      <w:bodyDiv w:val="1"/>
      <w:marLeft w:val="0"/>
      <w:marRight w:val="0"/>
      <w:marTop w:val="0"/>
      <w:marBottom w:val="0"/>
      <w:divBdr>
        <w:top w:val="none" w:sz="0" w:space="0" w:color="auto"/>
        <w:left w:val="none" w:sz="0" w:space="0" w:color="auto"/>
        <w:bottom w:val="none" w:sz="0" w:space="0" w:color="auto"/>
        <w:right w:val="none" w:sz="0" w:space="0" w:color="auto"/>
      </w:divBdr>
    </w:div>
    <w:div w:id="1297033201">
      <w:bodyDiv w:val="1"/>
      <w:marLeft w:val="0"/>
      <w:marRight w:val="0"/>
      <w:marTop w:val="0"/>
      <w:marBottom w:val="0"/>
      <w:divBdr>
        <w:top w:val="none" w:sz="0" w:space="0" w:color="auto"/>
        <w:left w:val="none" w:sz="0" w:space="0" w:color="auto"/>
        <w:bottom w:val="none" w:sz="0" w:space="0" w:color="auto"/>
        <w:right w:val="none" w:sz="0" w:space="0" w:color="auto"/>
      </w:divBdr>
    </w:div>
    <w:div w:id="1307472901">
      <w:bodyDiv w:val="1"/>
      <w:marLeft w:val="0"/>
      <w:marRight w:val="0"/>
      <w:marTop w:val="0"/>
      <w:marBottom w:val="0"/>
      <w:divBdr>
        <w:top w:val="none" w:sz="0" w:space="0" w:color="auto"/>
        <w:left w:val="none" w:sz="0" w:space="0" w:color="auto"/>
        <w:bottom w:val="none" w:sz="0" w:space="0" w:color="auto"/>
        <w:right w:val="none" w:sz="0" w:space="0" w:color="auto"/>
      </w:divBdr>
    </w:div>
    <w:div w:id="1309095089">
      <w:bodyDiv w:val="1"/>
      <w:marLeft w:val="0"/>
      <w:marRight w:val="0"/>
      <w:marTop w:val="0"/>
      <w:marBottom w:val="0"/>
      <w:divBdr>
        <w:top w:val="none" w:sz="0" w:space="0" w:color="auto"/>
        <w:left w:val="none" w:sz="0" w:space="0" w:color="auto"/>
        <w:bottom w:val="none" w:sz="0" w:space="0" w:color="auto"/>
        <w:right w:val="none" w:sz="0" w:space="0" w:color="auto"/>
      </w:divBdr>
    </w:div>
    <w:div w:id="1311129261">
      <w:bodyDiv w:val="1"/>
      <w:marLeft w:val="0"/>
      <w:marRight w:val="0"/>
      <w:marTop w:val="0"/>
      <w:marBottom w:val="0"/>
      <w:divBdr>
        <w:top w:val="none" w:sz="0" w:space="0" w:color="auto"/>
        <w:left w:val="none" w:sz="0" w:space="0" w:color="auto"/>
        <w:bottom w:val="none" w:sz="0" w:space="0" w:color="auto"/>
        <w:right w:val="none" w:sz="0" w:space="0" w:color="auto"/>
      </w:divBdr>
    </w:div>
    <w:div w:id="1423797011">
      <w:bodyDiv w:val="1"/>
      <w:marLeft w:val="0"/>
      <w:marRight w:val="0"/>
      <w:marTop w:val="0"/>
      <w:marBottom w:val="0"/>
      <w:divBdr>
        <w:top w:val="none" w:sz="0" w:space="0" w:color="auto"/>
        <w:left w:val="none" w:sz="0" w:space="0" w:color="auto"/>
        <w:bottom w:val="none" w:sz="0" w:space="0" w:color="auto"/>
        <w:right w:val="none" w:sz="0" w:space="0" w:color="auto"/>
      </w:divBdr>
    </w:div>
    <w:div w:id="1498232670">
      <w:bodyDiv w:val="1"/>
      <w:marLeft w:val="0"/>
      <w:marRight w:val="0"/>
      <w:marTop w:val="0"/>
      <w:marBottom w:val="0"/>
      <w:divBdr>
        <w:top w:val="none" w:sz="0" w:space="0" w:color="auto"/>
        <w:left w:val="none" w:sz="0" w:space="0" w:color="auto"/>
        <w:bottom w:val="none" w:sz="0" w:space="0" w:color="auto"/>
        <w:right w:val="none" w:sz="0" w:space="0" w:color="auto"/>
      </w:divBdr>
    </w:div>
    <w:div w:id="1540891817">
      <w:bodyDiv w:val="1"/>
      <w:marLeft w:val="0"/>
      <w:marRight w:val="0"/>
      <w:marTop w:val="0"/>
      <w:marBottom w:val="0"/>
      <w:divBdr>
        <w:top w:val="none" w:sz="0" w:space="0" w:color="auto"/>
        <w:left w:val="none" w:sz="0" w:space="0" w:color="auto"/>
        <w:bottom w:val="none" w:sz="0" w:space="0" w:color="auto"/>
        <w:right w:val="none" w:sz="0" w:space="0" w:color="auto"/>
      </w:divBdr>
    </w:div>
    <w:div w:id="1550259177">
      <w:bodyDiv w:val="1"/>
      <w:marLeft w:val="0"/>
      <w:marRight w:val="0"/>
      <w:marTop w:val="0"/>
      <w:marBottom w:val="0"/>
      <w:divBdr>
        <w:top w:val="none" w:sz="0" w:space="0" w:color="auto"/>
        <w:left w:val="none" w:sz="0" w:space="0" w:color="auto"/>
        <w:bottom w:val="none" w:sz="0" w:space="0" w:color="auto"/>
        <w:right w:val="none" w:sz="0" w:space="0" w:color="auto"/>
      </w:divBdr>
    </w:div>
    <w:div w:id="1618369469">
      <w:bodyDiv w:val="1"/>
      <w:marLeft w:val="0"/>
      <w:marRight w:val="0"/>
      <w:marTop w:val="0"/>
      <w:marBottom w:val="0"/>
      <w:divBdr>
        <w:top w:val="none" w:sz="0" w:space="0" w:color="auto"/>
        <w:left w:val="none" w:sz="0" w:space="0" w:color="auto"/>
        <w:bottom w:val="none" w:sz="0" w:space="0" w:color="auto"/>
        <w:right w:val="none" w:sz="0" w:space="0" w:color="auto"/>
      </w:divBdr>
    </w:div>
    <w:div w:id="1646624598">
      <w:bodyDiv w:val="1"/>
      <w:marLeft w:val="0"/>
      <w:marRight w:val="0"/>
      <w:marTop w:val="0"/>
      <w:marBottom w:val="0"/>
      <w:divBdr>
        <w:top w:val="none" w:sz="0" w:space="0" w:color="auto"/>
        <w:left w:val="none" w:sz="0" w:space="0" w:color="auto"/>
        <w:bottom w:val="none" w:sz="0" w:space="0" w:color="auto"/>
        <w:right w:val="none" w:sz="0" w:space="0" w:color="auto"/>
      </w:divBdr>
    </w:div>
    <w:div w:id="1652829200">
      <w:bodyDiv w:val="1"/>
      <w:marLeft w:val="0"/>
      <w:marRight w:val="0"/>
      <w:marTop w:val="0"/>
      <w:marBottom w:val="0"/>
      <w:divBdr>
        <w:top w:val="none" w:sz="0" w:space="0" w:color="auto"/>
        <w:left w:val="none" w:sz="0" w:space="0" w:color="auto"/>
        <w:bottom w:val="none" w:sz="0" w:space="0" w:color="auto"/>
        <w:right w:val="none" w:sz="0" w:space="0" w:color="auto"/>
      </w:divBdr>
    </w:div>
    <w:div w:id="1703629799">
      <w:bodyDiv w:val="1"/>
      <w:marLeft w:val="0"/>
      <w:marRight w:val="0"/>
      <w:marTop w:val="0"/>
      <w:marBottom w:val="0"/>
      <w:divBdr>
        <w:top w:val="none" w:sz="0" w:space="0" w:color="auto"/>
        <w:left w:val="none" w:sz="0" w:space="0" w:color="auto"/>
        <w:bottom w:val="none" w:sz="0" w:space="0" w:color="auto"/>
        <w:right w:val="none" w:sz="0" w:space="0" w:color="auto"/>
      </w:divBdr>
    </w:div>
    <w:div w:id="1722826469">
      <w:bodyDiv w:val="1"/>
      <w:marLeft w:val="0"/>
      <w:marRight w:val="0"/>
      <w:marTop w:val="0"/>
      <w:marBottom w:val="0"/>
      <w:divBdr>
        <w:top w:val="none" w:sz="0" w:space="0" w:color="auto"/>
        <w:left w:val="none" w:sz="0" w:space="0" w:color="auto"/>
        <w:bottom w:val="none" w:sz="0" w:space="0" w:color="auto"/>
        <w:right w:val="none" w:sz="0" w:space="0" w:color="auto"/>
      </w:divBdr>
    </w:div>
    <w:div w:id="1729108731">
      <w:bodyDiv w:val="1"/>
      <w:marLeft w:val="0"/>
      <w:marRight w:val="0"/>
      <w:marTop w:val="0"/>
      <w:marBottom w:val="0"/>
      <w:divBdr>
        <w:top w:val="none" w:sz="0" w:space="0" w:color="auto"/>
        <w:left w:val="none" w:sz="0" w:space="0" w:color="auto"/>
        <w:bottom w:val="none" w:sz="0" w:space="0" w:color="auto"/>
        <w:right w:val="none" w:sz="0" w:space="0" w:color="auto"/>
      </w:divBdr>
    </w:div>
    <w:div w:id="1779256047">
      <w:bodyDiv w:val="1"/>
      <w:marLeft w:val="0"/>
      <w:marRight w:val="0"/>
      <w:marTop w:val="0"/>
      <w:marBottom w:val="0"/>
      <w:divBdr>
        <w:top w:val="none" w:sz="0" w:space="0" w:color="auto"/>
        <w:left w:val="none" w:sz="0" w:space="0" w:color="auto"/>
        <w:bottom w:val="none" w:sz="0" w:space="0" w:color="auto"/>
        <w:right w:val="none" w:sz="0" w:space="0" w:color="auto"/>
      </w:divBdr>
    </w:div>
    <w:div w:id="1789424202">
      <w:bodyDiv w:val="1"/>
      <w:marLeft w:val="0"/>
      <w:marRight w:val="0"/>
      <w:marTop w:val="0"/>
      <w:marBottom w:val="0"/>
      <w:divBdr>
        <w:top w:val="none" w:sz="0" w:space="0" w:color="auto"/>
        <w:left w:val="none" w:sz="0" w:space="0" w:color="auto"/>
        <w:bottom w:val="none" w:sz="0" w:space="0" w:color="auto"/>
        <w:right w:val="none" w:sz="0" w:space="0" w:color="auto"/>
      </w:divBdr>
    </w:div>
    <w:div w:id="1798715331">
      <w:bodyDiv w:val="1"/>
      <w:marLeft w:val="0"/>
      <w:marRight w:val="0"/>
      <w:marTop w:val="0"/>
      <w:marBottom w:val="0"/>
      <w:divBdr>
        <w:top w:val="none" w:sz="0" w:space="0" w:color="auto"/>
        <w:left w:val="none" w:sz="0" w:space="0" w:color="auto"/>
        <w:bottom w:val="none" w:sz="0" w:space="0" w:color="auto"/>
        <w:right w:val="none" w:sz="0" w:space="0" w:color="auto"/>
      </w:divBdr>
    </w:div>
    <w:div w:id="1800764664">
      <w:bodyDiv w:val="1"/>
      <w:marLeft w:val="0"/>
      <w:marRight w:val="0"/>
      <w:marTop w:val="0"/>
      <w:marBottom w:val="0"/>
      <w:divBdr>
        <w:top w:val="none" w:sz="0" w:space="0" w:color="auto"/>
        <w:left w:val="none" w:sz="0" w:space="0" w:color="auto"/>
        <w:bottom w:val="none" w:sz="0" w:space="0" w:color="auto"/>
        <w:right w:val="none" w:sz="0" w:space="0" w:color="auto"/>
      </w:divBdr>
    </w:div>
    <w:div w:id="1831823728">
      <w:bodyDiv w:val="1"/>
      <w:marLeft w:val="0"/>
      <w:marRight w:val="0"/>
      <w:marTop w:val="0"/>
      <w:marBottom w:val="0"/>
      <w:divBdr>
        <w:top w:val="none" w:sz="0" w:space="0" w:color="auto"/>
        <w:left w:val="none" w:sz="0" w:space="0" w:color="auto"/>
        <w:bottom w:val="none" w:sz="0" w:space="0" w:color="auto"/>
        <w:right w:val="none" w:sz="0" w:space="0" w:color="auto"/>
      </w:divBdr>
    </w:div>
    <w:div w:id="1863858280">
      <w:bodyDiv w:val="1"/>
      <w:marLeft w:val="0"/>
      <w:marRight w:val="0"/>
      <w:marTop w:val="0"/>
      <w:marBottom w:val="0"/>
      <w:divBdr>
        <w:top w:val="none" w:sz="0" w:space="0" w:color="auto"/>
        <w:left w:val="none" w:sz="0" w:space="0" w:color="auto"/>
        <w:bottom w:val="none" w:sz="0" w:space="0" w:color="auto"/>
        <w:right w:val="none" w:sz="0" w:space="0" w:color="auto"/>
      </w:divBdr>
    </w:div>
    <w:div w:id="1868132375">
      <w:bodyDiv w:val="1"/>
      <w:marLeft w:val="0"/>
      <w:marRight w:val="0"/>
      <w:marTop w:val="0"/>
      <w:marBottom w:val="0"/>
      <w:divBdr>
        <w:top w:val="none" w:sz="0" w:space="0" w:color="auto"/>
        <w:left w:val="none" w:sz="0" w:space="0" w:color="auto"/>
        <w:bottom w:val="none" w:sz="0" w:space="0" w:color="auto"/>
        <w:right w:val="none" w:sz="0" w:space="0" w:color="auto"/>
      </w:divBdr>
    </w:div>
    <w:div w:id="1936089306">
      <w:bodyDiv w:val="1"/>
      <w:marLeft w:val="0"/>
      <w:marRight w:val="0"/>
      <w:marTop w:val="0"/>
      <w:marBottom w:val="0"/>
      <w:divBdr>
        <w:top w:val="none" w:sz="0" w:space="0" w:color="auto"/>
        <w:left w:val="none" w:sz="0" w:space="0" w:color="auto"/>
        <w:bottom w:val="none" w:sz="0" w:space="0" w:color="auto"/>
        <w:right w:val="none" w:sz="0" w:space="0" w:color="auto"/>
      </w:divBdr>
    </w:div>
    <w:div w:id="1972899879">
      <w:bodyDiv w:val="1"/>
      <w:marLeft w:val="0"/>
      <w:marRight w:val="0"/>
      <w:marTop w:val="0"/>
      <w:marBottom w:val="0"/>
      <w:divBdr>
        <w:top w:val="none" w:sz="0" w:space="0" w:color="auto"/>
        <w:left w:val="none" w:sz="0" w:space="0" w:color="auto"/>
        <w:bottom w:val="none" w:sz="0" w:space="0" w:color="auto"/>
        <w:right w:val="none" w:sz="0" w:space="0" w:color="auto"/>
      </w:divBdr>
    </w:div>
    <w:div w:id="1979919215">
      <w:bodyDiv w:val="1"/>
      <w:marLeft w:val="0"/>
      <w:marRight w:val="0"/>
      <w:marTop w:val="0"/>
      <w:marBottom w:val="0"/>
      <w:divBdr>
        <w:top w:val="none" w:sz="0" w:space="0" w:color="auto"/>
        <w:left w:val="none" w:sz="0" w:space="0" w:color="auto"/>
        <w:bottom w:val="none" w:sz="0" w:space="0" w:color="auto"/>
        <w:right w:val="none" w:sz="0" w:space="0" w:color="auto"/>
      </w:divBdr>
    </w:div>
    <w:div w:id="1990671120">
      <w:bodyDiv w:val="1"/>
      <w:marLeft w:val="0"/>
      <w:marRight w:val="0"/>
      <w:marTop w:val="0"/>
      <w:marBottom w:val="0"/>
      <w:divBdr>
        <w:top w:val="none" w:sz="0" w:space="0" w:color="auto"/>
        <w:left w:val="none" w:sz="0" w:space="0" w:color="auto"/>
        <w:bottom w:val="none" w:sz="0" w:space="0" w:color="auto"/>
        <w:right w:val="none" w:sz="0" w:space="0" w:color="auto"/>
      </w:divBdr>
    </w:div>
    <w:div w:id="2012829032">
      <w:bodyDiv w:val="1"/>
      <w:marLeft w:val="0"/>
      <w:marRight w:val="0"/>
      <w:marTop w:val="0"/>
      <w:marBottom w:val="0"/>
      <w:divBdr>
        <w:top w:val="none" w:sz="0" w:space="0" w:color="auto"/>
        <w:left w:val="none" w:sz="0" w:space="0" w:color="auto"/>
        <w:bottom w:val="none" w:sz="0" w:space="0" w:color="auto"/>
        <w:right w:val="none" w:sz="0" w:space="0" w:color="auto"/>
      </w:divBdr>
    </w:div>
    <w:div w:id="2018654849">
      <w:bodyDiv w:val="1"/>
      <w:marLeft w:val="0"/>
      <w:marRight w:val="0"/>
      <w:marTop w:val="0"/>
      <w:marBottom w:val="0"/>
      <w:divBdr>
        <w:top w:val="none" w:sz="0" w:space="0" w:color="auto"/>
        <w:left w:val="none" w:sz="0" w:space="0" w:color="auto"/>
        <w:bottom w:val="none" w:sz="0" w:space="0" w:color="auto"/>
        <w:right w:val="none" w:sz="0" w:space="0" w:color="auto"/>
      </w:divBdr>
    </w:div>
    <w:div w:id="2060014601">
      <w:bodyDiv w:val="1"/>
      <w:marLeft w:val="0"/>
      <w:marRight w:val="0"/>
      <w:marTop w:val="0"/>
      <w:marBottom w:val="0"/>
      <w:divBdr>
        <w:top w:val="none" w:sz="0" w:space="0" w:color="auto"/>
        <w:left w:val="none" w:sz="0" w:space="0" w:color="auto"/>
        <w:bottom w:val="none" w:sz="0" w:space="0" w:color="auto"/>
        <w:right w:val="none" w:sz="0" w:space="0" w:color="auto"/>
      </w:divBdr>
    </w:div>
    <w:div w:id="2061787008">
      <w:bodyDiv w:val="1"/>
      <w:marLeft w:val="0"/>
      <w:marRight w:val="0"/>
      <w:marTop w:val="0"/>
      <w:marBottom w:val="0"/>
      <w:divBdr>
        <w:top w:val="none" w:sz="0" w:space="0" w:color="auto"/>
        <w:left w:val="none" w:sz="0" w:space="0" w:color="auto"/>
        <w:bottom w:val="none" w:sz="0" w:space="0" w:color="auto"/>
        <w:right w:val="none" w:sz="0" w:space="0" w:color="auto"/>
      </w:divBdr>
    </w:div>
    <w:div w:id="21127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0687e-78b1-4c6e-96b0-370a9d408b73">
      <Terms xmlns="http://schemas.microsoft.com/office/infopath/2007/PartnerControls"/>
    </lcf76f155ced4ddcb4097134ff3c332f>
    <TaxCatchAll xmlns="15016e12-1271-4015-9371-a0b667b4c0d3" xsi:nil="true"/>
    <SharedWithUsers xmlns="15016e12-1271-4015-9371-a0b667b4c0d3">
      <UserInfo>
        <DisplayName>Marine Uldry</DisplayName>
        <AccountId>19</AccountId>
        <AccountType/>
      </UserInfo>
      <UserInfo>
        <DisplayName>Markaya HENDERSON</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CA92659177C4EA6DF67B0D2637FAB" ma:contentTypeVersion="13" ma:contentTypeDescription="Create a new document." ma:contentTypeScope="" ma:versionID="b34efaf089ee643c4493182acd854194">
  <xsd:schema xmlns:xsd="http://www.w3.org/2001/XMLSchema" xmlns:xs="http://www.w3.org/2001/XMLSchema" xmlns:p="http://schemas.microsoft.com/office/2006/metadata/properties" xmlns:ns2="4b00687e-78b1-4c6e-96b0-370a9d408b73" xmlns:ns3="15016e12-1271-4015-9371-a0b667b4c0d3" targetNamespace="http://schemas.microsoft.com/office/2006/metadata/properties" ma:root="true" ma:fieldsID="a7a8ad94836ce5a809c6ad6e754cf5ff" ns2:_="" ns3:_="">
    <xsd:import namespace="4b00687e-78b1-4c6e-96b0-370a9d408b73"/>
    <xsd:import namespace="15016e12-1271-4015-9371-a0b667b4c0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687e-78b1-4c6e-96b0-370a9d40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16e12-1271-4015-9371-a0b667b4c0d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8c067e8-5c0c-41c1-8c16-594c3d52ad87}" ma:internalName="TaxCatchAll" ma:showField="CatchAllData" ma:web="15016e12-1271-4015-9371-a0b667b4c0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2217-E91E-45C7-B1B0-8592869EE707}">
  <ds:schemaRefs>
    <ds:schemaRef ds:uri="http://schemas.microsoft.com/office/2006/metadata/properties"/>
    <ds:schemaRef ds:uri="http://schemas.microsoft.com/office/infopath/2007/PartnerControls"/>
    <ds:schemaRef ds:uri="4b00687e-78b1-4c6e-96b0-370a9d408b73"/>
    <ds:schemaRef ds:uri="15016e12-1271-4015-9371-a0b667b4c0d3"/>
  </ds:schemaRefs>
</ds:datastoreItem>
</file>

<file path=customXml/itemProps2.xml><?xml version="1.0" encoding="utf-8"?>
<ds:datastoreItem xmlns:ds="http://schemas.openxmlformats.org/officeDocument/2006/customXml" ds:itemID="{65DF19CD-D4C3-4C0A-B9C7-FDE1157EF8BD}">
  <ds:schemaRefs>
    <ds:schemaRef ds:uri="http://schemas.microsoft.com/sharepoint/v3/contenttype/forms"/>
  </ds:schemaRefs>
</ds:datastoreItem>
</file>

<file path=customXml/itemProps3.xml><?xml version="1.0" encoding="utf-8"?>
<ds:datastoreItem xmlns:ds="http://schemas.openxmlformats.org/officeDocument/2006/customXml" ds:itemID="{FCB68050-D6EE-4636-AA13-2B3D1CBE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687e-78b1-4c6e-96b0-370a9d408b73"/>
    <ds:schemaRef ds:uri="15016e12-1271-4015-9371-a0b667b4c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F4BC4-4E15-4ADF-BA7C-72C50A32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778</Words>
  <Characters>4436</Characters>
  <Application>Microsoft Office Word</Application>
  <DocSecurity>0</DocSecurity>
  <Lines>36</Lines>
  <Paragraphs>10</Paragraphs>
  <ScaleCrop>false</ScaleCrop>
  <Company>Council of Europe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SAARI Elisa</dc:creator>
  <cp:lastModifiedBy>Markaya HENDERSON</cp:lastModifiedBy>
  <cp:revision>122</cp:revision>
  <cp:lastPrinted>2019-10-07T08:02:00Z</cp:lastPrinted>
  <dcterms:created xsi:type="dcterms:W3CDTF">2024-05-16T08:54:00Z</dcterms:created>
  <dcterms:modified xsi:type="dcterms:W3CDTF">2024-06-10T16:04:00Z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0x01010011ECA92659177C4EA6DF67B0D2637FAB</vt:lpwstr>
  </property>
  <property fmtid="{D5CDD505-2E9C-101B-9397-08002B2CF9AE}" pid="3" name="MediaServiceImageTags">
    <vt:lpwstr/>
  </property>
</Properties>
</file>